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FD" w:rsidRPr="00685DFD" w:rsidRDefault="00685DFD" w:rsidP="00685DFD">
      <w:pPr>
        <w:pBdr>
          <w:top w:val="nil"/>
          <w:left w:val="nil"/>
          <w:bottom w:val="single" w:sz="8" w:space="4" w:color="1A4066"/>
          <w:right w:val="nil"/>
          <w:between w:val="nil"/>
        </w:pBdr>
        <w:spacing w:before="360" w:after="120" w:line="276" w:lineRule="auto"/>
        <w:jc w:val="both"/>
        <w:rPr>
          <w:rFonts w:ascii="Times New Roman" w:eastAsia="Libre Franklin Thin" w:hAnsi="Times New Roman" w:cs="Times New Roman"/>
          <w:color w:val="000000"/>
          <w:sz w:val="24"/>
          <w:szCs w:val="24"/>
        </w:rPr>
      </w:pPr>
      <w:r w:rsidRPr="00685DFD">
        <w:rPr>
          <w:rFonts w:ascii="Times New Roman" w:eastAsia="Libre Franklin Thin" w:hAnsi="Times New Roman" w:cs="Times New Roman"/>
          <w:color w:val="000000"/>
          <w:sz w:val="24"/>
          <w:szCs w:val="24"/>
        </w:rPr>
        <w:t>Liberia</w:t>
      </w:r>
    </w:p>
    <w:p w:rsidR="00685DFD" w:rsidRPr="00685DFD" w:rsidRDefault="00685DFD" w:rsidP="00685DFD">
      <w:pPr>
        <w:pBdr>
          <w:top w:val="nil"/>
          <w:left w:val="nil"/>
          <w:bottom w:val="nil"/>
          <w:right w:val="nil"/>
          <w:between w:val="nil"/>
        </w:pBdr>
        <w:spacing w:after="120" w:line="276" w:lineRule="auto"/>
        <w:jc w:val="both"/>
        <w:rPr>
          <w:rFonts w:ascii="Times New Roman" w:eastAsia="Libre Franklin Thin" w:hAnsi="Times New Roman" w:cs="Times New Roman"/>
          <w:color w:val="1A4066"/>
          <w:sz w:val="24"/>
          <w:szCs w:val="24"/>
        </w:rPr>
      </w:pPr>
      <w:r w:rsidRPr="00685DFD">
        <w:rPr>
          <w:rFonts w:ascii="Times New Roman" w:eastAsia="Libre Franklin Thin" w:hAnsi="Times New Roman" w:cs="Times New Roman"/>
          <w:color w:val="1A4066"/>
          <w:sz w:val="24"/>
          <w:szCs w:val="24"/>
        </w:rPr>
        <w:t xml:space="preserve">Stakeholder engagement – template for EITI data collection </w:t>
      </w:r>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keepNext/>
        <w:keepLines/>
        <w:pBdr>
          <w:top w:val="nil"/>
          <w:left w:val="nil"/>
          <w:bottom w:val="nil"/>
          <w:right w:val="nil"/>
          <w:between w:val="nil"/>
        </w:pBdr>
        <w:spacing w:after="0" w:line="259" w:lineRule="auto"/>
        <w:jc w:val="both"/>
        <w:rPr>
          <w:rFonts w:ascii="Times New Roman" w:hAnsi="Times New Roman" w:cs="Times New Roman"/>
          <w:color w:val="2F5496"/>
          <w:sz w:val="24"/>
          <w:szCs w:val="24"/>
        </w:rPr>
      </w:pPr>
      <w:r w:rsidRPr="00685DFD">
        <w:rPr>
          <w:rFonts w:ascii="Times New Roman" w:hAnsi="Times New Roman" w:cs="Times New Roman"/>
          <w:color w:val="2F5496"/>
          <w:sz w:val="24"/>
          <w:szCs w:val="24"/>
        </w:rPr>
        <w:t>Contents</w:t>
      </w:r>
    </w:p>
    <w:sdt>
      <w:sdtPr>
        <w:rPr>
          <w:rFonts w:ascii="Times New Roman" w:hAnsi="Times New Roman" w:cs="Times New Roman"/>
          <w:sz w:val="24"/>
          <w:szCs w:val="24"/>
        </w:rPr>
        <w:id w:val="-369838905"/>
        <w:docPartObj>
          <w:docPartGallery w:val="Table of Contents"/>
          <w:docPartUnique/>
        </w:docPartObj>
      </w:sdtPr>
      <w:sdtEndPr/>
      <w:sdtContent>
        <w:p w:rsidR="00685DFD" w:rsidRDefault="00685DFD">
          <w:pPr>
            <w:pStyle w:val="TOC1"/>
            <w:tabs>
              <w:tab w:val="right" w:pos="9350"/>
            </w:tabs>
            <w:rPr>
              <w:noProof/>
            </w:rPr>
          </w:pPr>
          <w:r w:rsidRPr="00685DFD">
            <w:rPr>
              <w:rFonts w:ascii="Times New Roman" w:hAnsi="Times New Roman" w:cs="Times New Roman"/>
              <w:sz w:val="24"/>
              <w:szCs w:val="24"/>
            </w:rPr>
            <w:fldChar w:fldCharType="begin"/>
          </w:r>
          <w:r w:rsidRPr="00685DFD">
            <w:rPr>
              <w:rFonts w:ascii="Times New Roman" w:hAnsi="Times New Roman" w:cs="Times New Roman"/>
              <w:sz w:val="24"/>
              <w:szCs w:val="24"/>
            </w:rPr>
            <w:instrText xml:space="preserve"> TOC \h \u \z </w:instrText>
          </w:r>
          <w:r w:rsidRPr="00685DFD">
            <w:rPr>
              <w:rFonts w:ascii="Times New Roman" w:hAnsi="Times New Roman" w:cs="Times New Roman"/>
              <w:sz w:val="24"/>
              <w:szCs w:val="24"/>
            </w:rPr>
            <w:fldChar w:fldCharType="separate"/>
          </w:r>
          <w:hyperlink w:anchor="_Toc91760495" w:history="1">
            <w:r w:rsidRPr="0013621A">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_Toc91760495 \h </w:instrText>
            </w:r>
            <w:r>
              <w:rPr>
                <w:noProof/>
                <w:webHidden/>
              </w:rPr>
            </w:r>
            <w:r>
              <w:rPr>
                <w:noProof/>
                <w:webHidden/>
              </w:rPr>
              <w:fldChar w:fldCharType="separate"/>
            </w:r>
            <w:r w:rsidR="0036625D">
              <w:rPr>
                <w:noProof/>
                <w:webHidden/>
              </w:rPr>
              <w:t>2</w:t>
            </w:r>
            <w:r>
              <w:rPr>
                <w:noProof/>
                <w:webHidden/>
              </w:rPr>
              <w:fldChar w:fldCharType="end"/>
            </w:r>
          </w:hyperlink>
        </w:p>
        <w:p w:rsidR="00685DFD" w:rsidRDefault="006D770D">
          <w:pPr>
            <w:pStyle w:val="TOC1"/>
            <w:tabs>
              <w:tab w:val="right" w:pos="9350"/>
            </w:tabs>
            <w:rPr>
              <w:noProof/>
            </w:rPr>
          </w:pPr>
          <w:hyperlink w:anchor="_Toc91760496" w:history="1">
            <w:r w:rsidR="00685DFD" w:rsidRPr="0013621A">
              <w:rPr>
                <w:rStyle w:val="Hyperlink"/>
                <w:rFonts w:ascii="Times New Roman" w:hAnsi="Times New Roman" w:cs="Times New Roman"/>
                <w:noProof/>
              </w:rPr>
              <w:t>Part I: MSG oversight</w:t>
            </w:r>
            <w:r w:rsidR="00685DFD">
              <w:rPr>
                <w:noProof/>
                <w:webHidden/>
              </w:rPr>
              <w:tab/>
            </w:r>
            <w:r w:rsidR="00685DFD">
              <w:rPr>
                <w:noProof/>
                <w:webHidden/>
              </w:rPr>
              <w:fldChar w:fldCharType="begin"/>
            </w:r>
            <w:r w:rsidR="00685DFD">
              <w:rPr>
                <w:noProof/>
                <w:webHidden/>
              </w:rPr>
              <w:instrText xml:space="preserve"> PAGEREF _Toc91760496 \h </w:instrText>
            </w:r>
            <w:r w:rsidR="00685DFD">
              <w:rPr>
                <w:noProof/>
                <w:webHidden/>
              </w:rPr>
            </w:r>
            <w:r w:rsidR="00685DFD">
              <w:rPr>
                <w:noProof/>
                <w:webHidden/>
              </w:rPr>
              <w:fldChar w:fldCharType="separate"/>
            </w:r>
            <w:r w:rsidR="0036625D">
              <w:rPr>
                <w:noProof/>
                <w:webHidden/>
              </w:rPr>
              <w:t>3</w:t>
            </w:r>
            <w:r w:rsidR="00685DFD">
              <w:rPr>
                <w:noProof/>
                <w:webHidden/>
              </w:rPr>
              <w:fldChar w:fldCharType="end"/>
            </w:r>
          </w:hyperlink>
        </w:p>
        <w:p w:rsidR="00685DFD" w:rsidRDefault="006D770D">
          <w:pPr>
            <w:pStyle w:val="TOC2"/>
            <w:tabs>
              <w:tab w:val="right" w:pos="9350"/>
            </w:tabs>
            <w:rPr>
              <w:noProof/>
            </w:rPr>
          </w:pPr>
          <w:hyperlink w:anchor="_Toc91760497" w:history="1">
            <w:r w:rsidR="00685DFD" w:rsidRPr="0013621A">
              <w:rPr>
                <w:rStyle w:val="Hyperlink"/>
                <w:rFonts w:ascii="Times New Roman" w:hAnsi="Times New Roman" w:cs="Times New Roman"/>
                <w:noProof/>
              </w:rPr>
              <w:t>MSG members and attendance</w:t>
            </w:r>
            <w:r w:rsidR="00685DFD">
              <w:rPr>
                <w:noProof/>
                <w:webHidden/>
              </w:rPr>
              <w:tab/>
            </w:r>
            <w:r w:rsidR="00685DFD">
              <w:rPr>
                <w:noProof/>
                <w:webHidden/>
              </w:rPr>
              <w:fldChar w:fldCharType="begin"/>
            </w:r>
            <w:r w:rsidR="00685DFD">
              <w:rPr>
                <w:noProof/>
                <w:webHidden/>
              </w:rPr>
              <w:instrText xml:space="preserve"> PAGEREF _Toc91760497 \h </w:instrText>
            </w:r>
            <w:r w:rsidR="00685DFD">
              <w:rPr>
                <w:noProof/>
                <w:webHidden/>
              </w:rPr>
            </w:r>
            <w:r w:rsidR="00685DFD">
              <w:rPr>
                <w:noProof/>
                <w:webHidden/>
              </w:rPr>
              <w:fldChar w:fldCharType="separate"/>
            </w:r>
            <w:r w:rsidR="0036625D">
              <w:rPr>
                <w:noProof/>
                <w:webHidden/>
              </w:rPr>
              <w:t>3</w:t>
            </w:r>
            <w:r w:rsidR="00685DFD">
              <w:rPr>
                <w:noProof/>
                <w:webHidden/>
              </w:rPr>
              <w:fldChar w:fldCharType="end"/>
            </w:r>
          </w:hyperlink>
        </w:p>
        <w:p w:rsidR="00685DFD" w:rsidRDefault="006D770D">
          <w:pPr>
            <w:pStyle w:val="TOC2"/>
            <w:tabs>
              <w:tab w:val="right" w:pos="9350"/>
            </w:tabs>
            <w:rPr>
              <w:noProof/>
            </w:rPr>
          </w:pPr>
          <w:hyperlink w:anchor="_Toc91760498" w:history="1">
            <w:r w:rsidR="00685DFD" w:rsidRPr="0013621A">
              <w:rPr>
                <w:rStyle w:val="Hyperlink"/>
                <w:rFonts w:ascii="Times New Roman" w:hAnsi="Times New Roman" w:cs="Times New Roman"/>
                <w:noProof/>
              </w:rPr>
              <w:t>MSG Terms of Reference and practices</w:t>
            </w:r>
            <w:r w:rsidR="00685DFD">
              <w:rPr>
                <w:noProof/>
                <w:webHidden/>
              </w:rPr>
              <w:tab/>
            </w:r>
            <w:r w:rsidR="00685DFD">
              <w:rPr>
                <w:noProof/>
                <w:webHidden/>
              </w:rPr>
              <w:fldChar w:fldCharType="begin"/>
            </w:r>
            <w:r w:rsidR="00685DFD">
              <w:rPr>
                <w:noProof/>
                <w:webHidden/>
              </w:rPr>
              <w:instrText xml:space="preserve"> PAGEREF _Toc91760498 \h </w:instrText>
            </w:r>
            <w:r w:rsidR="00685DFD">
              <w:rPr>
                <w:noProof/>
                <w:webHidden/>
              </w:rPr>
            </w:r>
            <w:r w:rsidR="00685DFD">
              <w:rPr>
                <w:noProof/>
                <w:webHidden/>
              </w:rPr>
              <w:fldChar w:fldCharType="separate"/>
            </w:r>
            <w:r w:rsidR="0036625D">
              <w:rPr>
                <w:noProof/>
                <w:webHidden/>
              </w:rPr>
              <w:t>10</w:t>
            </w:r>
            <w:r w:rsidR="00685DFD">
              <w:rPr>
                <w:noProof/>
                <w:webHidden/>
              </w:rPr>
              <w:fldChar w:fldCharType="end"/>
            </w:r>
          </w:hyperlink>
        </w:p>
        <w:p w:rsidR="00685DFD" w:rsidRDefault="006D770D">
          <w:pPr>
            <w:pStyle w:val="TOC2"/>
            <w:tabs>
              <w:tab w:val="right" w:pos="9350"/>
            </w:tabs>
            <w:rPr>
              <w:noProof/>
            </w:rPr>
          </w:pPr>
          <w:hyperlink w:anchor="_Toc91760499" w:history="1">
            <w:r w:rsidR="00685DFD" w:rsidRPr="0013621A">
              <w:rPr>
                <w:rStyle w:val="Hyperlink"/>
                <w:rFonts w:ascii="Times New Roman" w:hAnsi="Times New Roman" w:cs="Times New Roman"/>
                <w:noProof/>
              </w:rPr>
              <w:t>MSG meetings and minutes</w:t>
            </w:r>
            <w:r w:rsidR="00685DFD">
              <w:rPr>
                <w:noProof/>
                <w:webHidden/>
              </w:rPr>
              <w:tab/>
            </w:r>
            <w:r w:rsidR="00685DFD">
              <w:rPr>
                <w:noProof/>
                <w:webHidden/>
              </w:rPr>
              <w:fldChar w:fldCharType="begin"/>
            </w:r>
            <w:r w:rsidR="00685DFD">
              <w:rPr>
                <w:noProof/>
                <w:webHidden/>
              </w:rPr>
              <w:instrText xml:space="preserve"> PAGEREF _Toc91760499 \h </w:instrText>
            </w:r>
            <w:r w:rsidR="00685DFD">
              <w:rPr>
                <w:noProof/>
                <w:webHidden/>
              </w:rPr>
            </w:r>
            <w:r w:rsidR="00685DFD">
              <w:rPr>
                <w:noProof/>
                <w:webHidden/>
              </w:rPr>
              <w:fldChar w:fldCharType="separate"/>
            </w:r>
            <w:r w:rsidR="0036625D">
              <w:rPr>
                <w:noProof/>
                <w:webHidden/>
              </w:rPr>
              <w:t>29</w:t>
            </w:r>
            <w:r w:rsidR="00685DFD">
              <w:rPr>
                <w:noProof/>
                <w:webHidden/>
              </w:rPr>
              <w:fldChar w:fldCharType="end"/>
            </w:r>
          </w:hyperlink>
        </w:p>
        <w:p w:rsidR="00685DFD" w:rsidRDefault="006D770D">
          <w:pPr>
            <w:pStyle w:val="TOC2"/>
            <w:tabs>
              <w:tab w:val="right" w:pos="9350"/>
            </w:tabs>
            <w:rPr>
              <w:noProof/>
            </w:rPr>
          </w:pPr>
          <w:hyperlink w:anchor="_Toc91760500" w:history="1">
            <w:r w:rsidR="00685DFD" w:rsidRPr="0013621A">
              <w:rPr>
                <w:rStyle w:val="Hyperlink"/>
                <w:rFonts w:ascii="Times New Roman" w:hAnsi="Times New Roman" w:cs="Times New Roman"/>
                <w:noProof/>
              </w:rPr>
              <w:t>MSG approval</w:t>
            </w:r>
            <w:r w:rsidR="00685DFD">
              <w:rPr>
                <w:noProof/>
                <w:webHidden/>
              </w:rPr>
              <w:tab/>
            </w:r>
            <w:r w:rsidR="00685DFD">
              <w:rPr>
                <w:noProof/>
                <w:webHidden/>
              </w:rPr>
              <w:fldChar w:fldCharType="begin"/>
            </w:r>
            <w:r w:rsidR="00685DFD">
              <w:rPr>
                <w:noProof/>
                <w:webHidden/>
              </w:rPr>
              <w:instrText xml:space="preserve"> PAGEREF _Toc91760500 \h </w:instrText>
            </w:r>
            <w:r w:rsidR="00685DFD">
              <w:rPr>
                <w:noProof/>
                <w:webHidden/>
              </w:rPr>
            </w:r>
            <w:r w:rsidR="00685DFD">
              <w:rPr>
                <w:noProof/>
                <w:webHidden/>
              </w:rPr>
              <w:fldChar w:fldCharType="separate"/>
            </w:r>
            <w:r w:rsidR="0036625D">
              <w:rPr>
                <w:noProof/>
                <w:webHidden/>
              </w:rPr>
              <w:t>30</w:t>
            </w:r>
            <w:r w:rsidR="00685DFD">
              <w:rPr>
                <w:noProof/>
                <w:webHidden/>
              </w:rPr>
              <w:fldChar w:fldCharType="end"/>
            </w:r>
          </w:hyperlink>
        </w:p>
        <w:p w:rsidR="00685DFD" w:rsidRDefault="006D770D">
          <w:pPr>
            <w:pStyle w:val="TOC1"/>
            <w:tabs>
              <w:tab w:val="right" w:pos="9350"/>
            </w:tabs>
            <w:rPr>
              <w:noProof/>
            </w:rPr>
          </w:pPr>
          <w:hyperlink w:anchor="_Toc91760501" w:history="1">
            <w:r w:rsidR="00685DFD" w:rsidRPr="0013621A">
              <w:rPr>
                <w:rStyle w:val="Hyperlink"/>
                <w:rFonts w:ascii="Times New Roman" w:hAnsi="Times New Roman" w:cs="Times New Roman"/>
                <w:noProof/>
              </w:rPr>
              <w:t>Part II: Government engagement</w:t>
            </w:r>
            <w:r w:rsidR="00685DFD">
              <w:rPr>
                <w:noProof/>
                <w:webHidden/>
              </w:rPr>
              <w:tab/>
            </w:r>
            <w:r w:rsidR="00685DFD">
              <w:rPr>
                <w:noProof/>
                <w:webHidden/>
              </w:rPr>
              <w:fldChar w:fldCharType="begin"/>
            </w:r>
            <w:r w:rsidR="00685DFD">
              <w:rPr>
                <w:noProof/>
                <w:webHidden/>
              </w:rPr>
              <w:instrText xml:space="preserve"> PAGEREF _Toc91760501 \h </w:instrText>
            </w:r>
            <w:r w:rsidR="00685DFD">
              <w:rPr>
                <w:noProof/>
                <w:webHidden/>
              </w:rPr>
            </w:r>
            <w:r w:rsidR="00685DFD">
              <w:rPr>
                <w:noProof/>
                <w:webHidden/>
              </w:rPr>
              <w:fldChar w:fldCharType="separate"/>
            </w:r>
            <w:r w:rsidR="0036625D">
              <w:rPr>
                <w:noProof/>
                <w:webHidden/>
              </w:rPr>
              <w:t>30</w:t>
            </w:r>
            <w:r w:rsidR="00685DFD">
              <w:rPr>
                <w:noProof/>
                <w:webHidden/>
              </w:rPr>
              <w:fldChar w:fldCharType="end"/>
            </w:r>
          </w:hyperlink>
        </w:p>
        <w:p w:rsidR="00685DFD" w:rsidRDefault="006D770D">
          <w:pPr>
            <w:pStyle w:val="TOC2"/>
            <w:tabs>
              <w:tab w:val="right" w:pos="9350"/>
            </w:tabs>
            <w:rPr>
              <w:noProof/>
            </w:rPr>
          </w:pPr>
          <w:hyperlink w:anchor="_Toc91760502" w:history="1">
            <w:r w:rsidR="00685DFD" w:rsidRPr="0013621A">
              <w:rPr>
                <w:rStyle w:val="Hyperlink"/>
                <w:rFonts w:ascii="Times New Roman" w:hAnsi="Times New Roman" w:cs="Times New Roman"/>
                <w:noProof/>
              </w:rPr>
              <w:t>Liaison with the broader constituency</w:t>
            </w:r>
            <w:r w:rsidR="00685DFD">
              <w:rPr>
                <w:noProof/>
                <w:webHidden/>
              </w:rPr>
              <w:tab/>
            </w:r>
            <w:r w:rsidR="00685DFD">
              <w:rPr>
                <w:noProof/>
                <w:webHidden/>
              </w:rPr>
              <w:fldChar w:fldCharType="begin"/>
            </w:r>
            <w:r w:rsidR="00685DFD">
              <w:rPr>
                <w:noProof/>
                <w:webHidden/>
              </w:rPr>
              <w:instrText xml:space="preserve"> PAGEREF _Toc91760502 \h </w:instrText>
            </w:r>
            <w:r w:rsidR="00685DFD">
              <w:rPr>
                <w:noProof/>
                <w:webHidden/>
              </w:rPr>
            </w:r>
            <w:r w:rsidR="00685DFD">
              <w:rPr>
                <w:noProof/>
                <w:webHidden/>
              </w:rPr>
              <w:fldChar w:fldCharType="separate"/>
            </w:r>
            <w:r w:rsidR="0036625D">
              <w:rPr>
                <w:noProof/>
                <w:webHidden/>
              </w:rPr>
              <w:t>33</w:t>
            </w:r>
            <w:r w:rsidR="00685DFD">
              <w:rPr>
                <w:noProof/>
                <w:webHidden/>
              </w:rPr>
              <w:fldChar w:fldCharType="end"/>
            </w:r>
          </w:hyperlink>
        </w:p>
        <w:p w:rsidR="00685DFD" w:rsidRDefault="006D770D">
          <w:pPr>
            <w:pStyle w:val="TOC2"/>
            <w:tabs>
              <w:tab w:val="right" w:pos="9350"/>
            </w:tabs>
            <w:rPr>
              <w:noProof/>
            </w:rPr>
          </w:pPr>
          <w:hyperlink w:anchor="_Toc91760503" w:history="1">
            <w:r w:rsidR="00685DFD" w:rsidRPr="0013621A">
              <w:rPr>
                <w:rStyle w:val="Hyperlink"/>
                <w:rFonts w:ascii="Times New Roman" w:hAnsi="Times New Roman" w:cs="Times New Roman"/>
                <w:noProof/>
              </w:rPr>
              <w:t>Use of data</w:t>
            </w:r>
            <w:r w:rsidR="00685DFD">
              <w:rPr>
                <w:noProof/>
                <w:webHidden/>
              </w:rPr>
              <w:tab/>
            </w:r>
            <w:r w:rsidR="00685DFD">
              <w:rPr>
                <w:noProof/>
                <w:webHidden/>
              </w:rPr>
              <w:fldChar w:fldCharType="begin"/>
            </w:r>
            <w:r w:rsidR="00685DFD">
              <w:rPr>
                <w:noProof/>
                <w:webHidden/>
              </w:rPr>
              <w:instrText xml:space="preserve"> PAGEREF _Toc91760503 \h </w:instrText>
            </w:r>
            <w:r w:rsidR="00685DFD">
              <w:rPr>
                <w:noProof/>
                <w:webHidden/>
              </w:rPr>
            </w:r>
            <w:r w:rsidR="00685DFD">
              <w:rPr>
                <w:noProof/>
                <w:webHidden/>
              </w:rPr>
              <w:fldChar w:fldCharType="separate"/>
            </w:r>
            <w:r w:rsidR="0036625D">
              <w:rPr>
                <w:noProof/>
                <w:webHidden/>
              </w:rPr>
              <w:t>35</w:t>
            </w:r>
            <w:r w:rsidR="00685DFD">
              <w:rPr>
                <w:noProof/>
                <w:webHidden/>
              </w:rPr>
              <w:fldChar w:fldCharType="end"/>
            </w:r>
          </w:hyperlink>
        </w:p>
        <w:p w:rsidR="00685DFD" w:rsidRDefault="006D770D">
          <w:pPr>
            <w:pStyle w:val="TOC2"/>
            <w:tabs>
              <w:tab w:val="right" w:pos="9350"/>
            </w:tabs>
            <w:rPr>
              <w:noProof/>
            </w:rPr>
          </w:pPr>
          <w:hyperlink w:anchor="_Toc91760504" w:history="1">
            <w:r w:rsidR="00685DFD" w:rsidRPr="0013621A">
              <w:rPr>
                <w:rStyle w:val="Hyperlink"/>
                <w:rFonts w:ascii="Times New Roman" w:hAnsi="Times New Roman" w:cs="Times New Roman"/>
                <w:noProof/>
              </w:rPr>
              <w:t>Sign-off</w:t>
            </w:r>
            <w:r w:rsidR="00685DFD">
              <w:rPr>
                <w:noProof/>
                <w:webHidden/>
              </w:rPr>
              <w:tab/>
            </w:r>
            <w:r w:rsidR="00685DFD">
              <w:rPr>
                <w:noProof/>
                <w:webHidden/>
              </w:rPr>
              <w:fldChar w:fldCharType="begin"/>
            </w:r>
            <w:r w:rsidR="00685DFD">
              <w:rPr>
                <w:noProof/>
                <w:webHidden/>
              </w:rPr>
              <w:instrText xml:space="preserve"> PAGEREF _Toc91760504 \h </w:instrText>
            </w:r>
            <w:r w:rsidR="00685DFD">
              <w:rPr>
                <w:noProof/>
                <w:webHidden/>
              </w:rPr>
            </w:r>
            <w:r w:rsidR="00685DFD">
              <w:rPr>
                <w:noProof/>
                <w:webHidden/>
              </w:rPr>
              <w:fldChar w:fldCharType="separate"/>
            </w:r>
            <w:r w:rsidR="0036625D">
              <w:rPr>
                <w:noProof/>
                <w:webHidden/>
              </w:rPr>
              <w:t>35</w:t>
            </w:r>
            <w:r w:rsidR="00685DFD">
              <w:rPr>
                <w:noProof/>
                <w:webHidden/>
              </w:rPr>
              <w:fldChar w:fldCharType="end"/>
            </w:r>
          </w:hyperlink>
        </w:p>
        <w:p w:rsidR="00685DFD" w:rsidRDefault="006D770D">
          <w:pPr>
            <w:pStyle w:val="TOC1"/>
            <w:tabs>
              <w:tab w:val="right" w:pos="9350"/>
            </w:tabs>
            <w:rPr>
              <w:noProof/>
            </w:rPr>
          </w:pPr>
          <w:hyperlink w:anchor="_Toc91760505" w:history="1">
            <w:r w:rsidR="00685DFD" w:rsidRPr="0013621A">
              <w:rPr>
                <w:rStyle w:val="Hyperlink"/>
                <w:rFonts w:ascii="Times New Roman" w:hAnsi="Times New Roman" w:cs="Times New Roman"/>
                <w:noProof/>
              </w:rPr>
              <w:t>Part III: Industry engagement</w:t>
            </w:r>
            <w:r w:rsidR="00685DFD">
              <w:rPr>
                <w:noProof/>
                <w:webHidden/>
              </w:rPr>
              <w:tab/>
            </w:r>
            <w:r w:rsidR="00685DFD">
              <w:rPr>
                <w:noProof/>
                <w:webHidden/>
              </w:rPr>
              <w:fldChar w:fldCharType="begin"/>
            </w:r>
            <w:r w:rsidR="00685DFD">
              <w:rPr>
                <w:noProof/>
                <w:webHidden/>
              </w:rPr>
              <w:instrText xml:space="preserve"> PAGEREF _Toc91760505 \h </w:instrText>
            </w:r>
            <w:r w:rsidR="00685DFD">
              <w:rPr>
                <w:noProof/>
                <w:webHidden/>
              </w:rPr>
            </w:r>
            <w:r w:rsidR="00685DFD">
              <w:rPr>
                <w:noProof/>
                <w:webHidden/>
              </w:rPr>
              <w:fldChar w:fldCharType="separate"/>
            </w:r>
            <w:r w:rsidR="0036625D">
              <w:rPr>
                <w:noProof/>
                <w:webHidden/>
              </w:rPr>
              <w:t>37</w:t>
            </w:r>
            <w:r w:rsidR="00685DFD">
              <w:rPr>
                <w:noProof/>
                <w:webHidden/>
              </w:rPr>
              <w:fldChar w:fldCharType="end"/>
            </w:r>
          </w:hyperlink>
        </w:p>
        <w:p w:rsidR="00685DFD" w:rsidRDefault="006D770D">
          <w:pPr>
            <w:pStyle w:val="TOC2"/>
            <w:tabs>
              <w:tab w:val="right" w:pos="9350"/>
            </w:tabs>
            <w:rPr>
              <w:noProof/>
            </w:rPr>
          </w:pPr>
          <w:hyperlink w:anchor="_Toc91760506" w:history="1">
            <w:r w:rsidR="00685DFD" w:rsidRPr="0013621A">
              <w:rPr>
                <w:rStyle w:val="Hyperlink"/>
                <w:rFonts w:ascii="Times New Roman" w:hAnsi="Times New Roman" w:cs="Times New Roman"/>
                <w:noProof/>
              </w:rPr>
              <w:t>MSG nominations</w:t>
            </w:r>
            <w:r w:rsidR="00685DFD">
              <w:rPr>
                <w:noProof/>
                <w:webHidden/>
              </w:rPr>
              <w:tab/>
            </w:r>
            <w:r w:rsidR="00685DFD">
              <w:rPr>
                <w:noProof/>
                <w:webHidden/>
              </w:rPr>
              <w:fldChar w:fldCharType="begin"/>
            </w:r>
            <w:r w:rsidR="00685DFD">
              <w:rPr>
                <w:noProof/>
                <w:webHidden/>
              </w:rPr>
              <w:instrText xml:space="preserve"> PAGEREF _Toc91760506 \h </w:instrText>
            </w:r>
            <w:r w:rsidR="00685DFD">
              <w:rPr>
                <w:noProof/>
                <w:webHidden/>
              </w:rPr>
            </w:r>
            <w:r w:rsidR="00685DFD">
              <w:rPr>
                <w:noProof/>
                <w:webHidden/>
              </w:rPr>
              <w:fldChar w:fldCharType="separate"/>
            </w:r>
            <w:r w:rsidR="0036625D">
              <w:rPr>
                <w:noProof/>
                <w:webHidden/>
              </w:rPr>
              <w:t>37</w:t>
            </w:r>
            <w:r w:rsidR="00685DFD">
              <w:rPr>
                <w:noProof/>
                <w:webHidden/>
              </w:rPr>
              <w:fldChar w:fldCharType="end"/>
            </w:r>
          </w:hyperlink>
        </w:p>
        <w:p w:rsidR="00685DFD" w:rsidRDefault="006D770D">
          <w:pPr>
            <w:pStyle w:val="TOC2"/>
            <w:tabs>
              <w:tab w:val="right" w:pos="9350"/>
            </w:tabs>
            <w:rPr>
              <w:noProof/>
            </w:rPr>
          </w:pPr>
          <w:hyperlink w:anchor="_Toc91760507" w:history="1">
            <w:r w:rsidR="00685DFD" w:rsidRPr="0013621A">
              <w:rPr>
                <w:rStyle w:val="Hyperlink"/>
                <w:rFonts w:ascii="Times New Roman" w:hAnsi="Times New Roman" w:cs="Times New Roman"/>
                <w:noProof/>
              </w:rPr>
              <w:t>Liaison with the broader constituency</w:t>
            </w:r>
            <w:r w:rsidR="00685DFD">
              <w:rPr>
                <w:noProof/>
                <w:webHidden/>
              </w:rPr>
              <w:tab/>
            </w:r>
            <w:r w:rsidR="00685DFD">
              <w:rPr>
                <w:noProof/>
                <w:webHidden/>
              </w:rPr>
              <w:fldChar w:fldCharType="begin"/>
            </w:r>
            <w:r w:rsidR="00685DFD">
              <w:rPr>
                <w:noProof/>
                <w:webHidden/>
              </w:rPr>
              <w:instrText xml:space="preserve"> PAGEREF _Toc91760507 \h </w:instrText>
            </w:r>
            <w:r w:rsidR="00685DFD">
              <w:rPr>
                <w:noProof/>
                <w:webHidden/>
              </w:rPr>
            </w:r>
            <w:r w:rsidR="00685DFD">
              <w:rPr>
                <w:noProof/>
                <w:webHidden/>
              </w:rPr>
              <w:fldChar w:fldCharType="separate"/>
            </w:r>
            <w:r w:rsidR="0036625D">
              <w:rPr>
                <w:noProof/>
                <w:webHidden/>
              </w:rPr>
              <w:t>38</w:t>
            </w:r>
            <w:r w:rsidR="00685DFD">
              <w:rPr>
                <w:noProof/>
                <w:webHidden/>
              </w:rPr>
              <w:fldChar w:fldCharType="end"/>
            </w:r>
          </w:hyperlink>
        </w:p>
        <w:p w:rsidR="00685DFD" w:rsidRDefault="006D770D">
          <w:pPr>
            <w:pStyle w:val="TOC2"/>
            <w:tabs>
              <w:tab w:val="right" w:pos="9350"/>
            </w:tabs>
            <w:rPr>
              <w:noProof/>
            </w:rPr>
          </w:pPr>
          <w:hyperlink w:anchor="_Toc91760508" w:history="1">
            <w:r w:rsidR="00685DFD" w:rsidRPr="0013621A">
              <w:rPr>
                <w:rStyle w:val="Hyperlink"/>
                <w:rFonts w:ascii="Times New Roman" w:hAnsi="Times New Roman" w:cs="Times New Roman"/>
                <w:noProof/>
              </w:rPr>
              <w:t>Use of data</w:t>
            </w:r>
            <w:r w:rsidR="00685DFD">
              <w:rPr>
                <w:noProof/>
                <w:webHidden/>
              </w:rPr>
              <w:tab/>
            </w:r>
            <w:r w:rsidR="00685DFD">
              <w:rPr>
                <w:noProof/>
                <w:webHidden/>
              </w:rPr>
              <w:fldChar w:fldCharType="begin"/>
            </w:r>
            <w:r w:rsidR="00685DFD">
              <w:rPr>
                <w:noProof/>
                <w:webHidden/>
              </w:rPr>
              <w:instrText xml:space="preserve"> PAGEREF _Toc91760508 \h </w:instrText>
            </w:r>
            <w:r w:rsidR="00685DFD">
              <w:rPr>
                <w:noProof/>
                <w:webHidden/>
              </w:rPr>
            </w:r>
            <w:r w:rsidR="00685DFD">
              <w:rPr>
                <w:noProof/>
                <w:webHidden/>
              </w:rPr>
              <w:fldChar w:fldCharType="separate"/>
            </w:r>
            <w:r w:rsidR="0036625D">
              <w:rPr>
                <w:noProof/>
                <w:webHidden/>
              </w:rPr>
              <w:t>39</w:t>
            </w:r>
            <w:r w:rsidR="00685DFD">
              <w:rPr>
                <w:noProof/>
                <w:webHidden/>
              </w:rPr>
              <w:fldChar w:fldCharType="end"/>
            </w:r>
          </w:hyperlink>
        </w:p>
        <w:p w:rsidR="00685DFD" w:rsidRDefault="006D770D">
          <w:pPr>
            <w:pStyle w:val="TOC2"/>
            <w:tabs>
              <w:tab w:val="right" w:pos="9350"/>
            </w:tabs>
            <w:rPr>
              <w:noProof/>
            </w:rPr>
          </w:pPr>
          <w:hyperlink w:anchor="_Toc91760509" w:history="1">
            <w:r w:rsidR="00685DFD" w:rsidRPr="0013621A">
              <w:rPr>
                <w:rStyle w:val="Hyperlink"/>
                <w:rFonts w:ascii="Times New Roman" w:hAnsi="Times New Roman" w:cs="Times New Roman"/>
                <w:noProof/>
              </w:rPr>
              <w:t>Obstacles to participation</w:t>
            </w:r>
            <w:r w:rsidR="00685DFD">
              <w:rPr>
                <w:noProof/>
                <w:webHidden/>
              </w:rPr>
              <w:tab/>
            </w:r>
            <w:r w:rsidR="00685DFD">
              <w:rPr>
                <w:noProof/>
                <w:webHidden/>
              </w:rPr>
              <w:fldChar w:fldCharType="begin"/>
            </w:r>
            <w:r w:rsidR="00685DFD">
              <w:rPr>
                <w:noProof/>
                <w:webHidden/>
              </w:rPr>
              <w:instrText xml:space="preserve"> PAGEREF _Toc91760509 \h </w:instrText>
            </w:r>
            <w:r w:rsidR="00685DFD">
              <w:rPr>
                <w:noProof/>
                <w:webHidden/>
              </w:rPr>
            </w:r>
            <w:r w:rsidR="00685DFD">
              <w:rPr>
                <w:noProof/>
                <w:webHidden/>
              </w:rPr>
              <w:fldChar w:fldCharType="separate"/>
            </w:r>
            <w:r w:rsidR="0036625D">
              <w:rPr>
                <w:noProof/>
                <w:webHidden/>
              </w:rPr>
              <w:t>40</w:t>
            </w:r>
            <w:r w:rsidR="00685DFD">
              <w:rPr>
                <w:noProof/>
                <w:webHidden/>
              </w:rPr>
              <w:fldChar w:fldCharType="end"/>
            </w:r>
          </w:hyperlink>
        </w:p>
        <w:p w:rsidR="00685DFD" w:rsidRDefault="006D770D">
          <w:pPr>
            <w:pStyle w:val="TOC2"/>
            <w:tabs>
              <w:tab w:val="right" w:pos="9350"/>
            </w:tabs>
            <w:rPr>
              <w:noProof/>
            </w:rPr>
          </w:pPr>
          <w:hyperlink w:anchor="_Toc91760510" w:history="1">
            <w:r w:rsidR="00685DFD" w:rsidRPr="0013621A">
              <w:rPr>
                <w:rStyle w:val="Hyperlink"/>
                <w:rFonts w:ascii="Times New Roman" w:hAnsi="Times New Roman" w:cs="Times New Roman"/>
                <w:noProof/>
              </w:rPr>
              <w:t>Sign-off</w:t>
            </w:r>
            <w:r w:rsidR="00685DFD">
              <w:rPr>
                <w:noProof/>
                <w:webHidden/>
              </w:rPr>
              <w:tab/>
            </w:r>
            <w:r w:rsidR="00685DFD">
              <w:rPr>
                <w:noProof/>
                <w:webHidden/>
              </w:rPr>
              <w:fldChar w:fldCharType="begin"/>
            </w:r>
            <w:r w:rsidR="00685DFD">
              <w:rPr>
                <w:noProof/>
                <w:webHidden/>
              </w:rPr>
              <w:instrText xml:space="preserve"> PAGEREF _Toc91760510 \h </w:instrText>
            </w:r>
            <w:r w:rsidR="00685DFD">
              <w:rPr>
                <w:noProof/>
                <w:webHidden/>
              </w:rPr>
            </w:r>
            <w:r w:rsidR="00685DFD">
              <w:rPr>
                <w:noProof/>
                <w:webHidden/>
              </w:rPr>
              <w:fldChar w:fldCharType="separate"/>
            </w:r>
            <w:r w:rsidR="0036625D">
              <w:rPr>
                <w:noProof/>
                <w:webHidden/>
              </w:rPr>
              <w:t>40</w:t>
            </w:r>
            <w:r w:rsidR="00685DFD">
              <w:rPr>
                <w:noProof/>
                <w:webHidden/>
              </w:rPr>
              <w:fldChar w:fldCharType="end"/>
            </w:r>
          </w:hyperlink>
        </w:p>
        <w:p w:rsidR="00685DFD" w:rsidRDefault="006D770D">
          <w:pPr>
            <w:pStyle w:val="TOC1"/>
            <w:tabs>
              <w:tab w:val="right" w:pos="9350"/>
            </w:tabs>
            <w:rPr>
              <w:noProof/>
            </w:rPr>
          </w:pPr>
          <w:hyperlink w:anchor="_Toc91760511" w:history="1">
            <w:r w:rsidR="00685DFD" w:rsidRPr="0013621A">
              <w:rPr>
                <w:rStyle w:val="Hyperlink"/>
                <w:rFonts w:ascii="Times New Roman" w:hAnsi="Times New Roman" w:cs="Times New Roman"/>
                <w:noProof/>
              </w:rPr>
              <w:t>Part IV: Civil society engagement</w:t>
            </w:r>
            <w:r w:rsidR="00685DFD">
              <w:rPr>
                <w:noProof/>
                <w:webHidden/>
              </w:rPr>
              <w:tab/>
            </w:r>
            <w:r w:rsidR="00685DFD">
              <w:rPr>
                <w:noProof/>
                <w:webHidden/>
              </w:rPr>
              <w:fldChar w:fldCharType="begin"/>
            </w:r>
            <w:r w:rsidR="00685DFD">
              <w:rPr>
                <w:noProof/>
                <w:webHidden/>
              </w:rPr>
              <w:instrText xml:space="preserve"> PAGEREF _Toc91760511 \h </w:instrText>
            </w:r>
            <w:r w:rsidR="00685DFD">
              <w:rPr>
                <w:noProof/>
                <w:webHidden/>
              </w:rPr>
            </w:r>
            <w:r w:rsidR="00685DFD">
              <w:rPr>
                <w:noProof/>
                <w:webHidden/>
              </w:rPr>
              <w:fldChar w:fldCharType="separate"/>
            </w:r>
            <w:r w:rsidR="0036625D">
              <w:rPr>
                <w:noProof/>
                <w:webHidden/>
              </w:rPr>
              <w:t>42</w:t>
            </w:r>
            <w:r w:rsidR="00685DFD">
              <w:rPr>
                <w:noProof/>
                <w:webHidden/>
              </w:rPr>
              <w:fldChar w:fldCharType="end"/>
            </w:r>
          </w:hyperlink>
        </w:p>
        <w:p w:rsidR="00685DFD" w:rsidRDefault="006D770D">
          <w:pPr>
            <w:pStyle w:val="TOC2"/>
            <w:tabs>
              <w:tab w:val="right" w:pos="9350"/>
            </w:tabs>
            <w:rPr>
              <w:noProof/>
            </w:rPr>
          </w:pPr>
          <w:hyperlink w:anchor="_Toc91760512" w:history="1">
            <w:r w:rsidR="00685DFD" w:rsidRPr="0013621A">
              <w:rPr>
                <w:rStyle w:val="Hyperlink"/>
                <w:rFonts w:ascii="Times New Roman" w:hAnsi="Times New Roman" w:cs="Times New Roman"/>
                <w:noProof/>
              </w:rPr>
              <w:t>MSG nominations</w:t>
            </w:r>
            <w:r w:rsidR="00685DFD">
              <w:rPr>
                <w:noProof/>
                <w:webHidden/>
              </w:rPr>
              <w:tab/>
            </w:r>
            <w:r w:rsidR="00685DFD">
              <w:rPr>
                <w:noProof/>
                <w:webHidden/>
              </w:rPr>
              <w:fldChar w:fldCharType="begin"/>
            </w:r>
            <w:r w:rsidR="00685DFD">
              <w:rPr>
                <w:noProof/>
                <w:webHidden/>
              </w:rPr>
              <w:instrText xml:space="preserve"> PAGEREF _Toc91760512 \h </w:instrText>
            </w:r>
            <w:r w:rsidR="00685DFD">
              <w:rPr>
                <w:noProof/>
                <w:webHidden/>
              </w:rPr>
            </w:r>
            <w:r w:rsidR="00685DFD">
              <w:rPr>
                <w:noProof/>
                <w:webHidden/>
              </w:rPr>
              <w:fldChar w:fldCharType="separate"/>
            </w:r>
            <w:r w:rsidR="0036625D">
              <w:rPr>
                <w:noProof/>
                <w:webHidden/>
              </w:rPr>
              <w:t>42</w:t>
            </w:r>
            <w:r w:rsidR="00685DFD">
              <w:rPr>
                <w:noProof/>
                <w:webHidden/>
              </w:rPr>
              <w:fldChar w:fldCharType="end"/>
            </w:r>
          </w:hyperlink>
        </w:p>
        <w:p w:rsidR="00685DFD" w:rsidRDefault="006D770D">
          <w:pPr>
            <w:pStyle w:val="TOC2"/>
            <w:tabs>
              <w:tab w:val="right" w:pos="9350"/>
            </w:tabs>
            <w:rPr>
              <w:noProof/>
            </w:rPr>
          </w:pPr>
          <w:hyperlink w:anchor="_Toc91760513" w:history="1">
            <w:r w:rsidR="00685DFD" w:rsidRPr="0013621A">
              <w:rPr>
                <w:rStyle w:val="Hyperlink"/>
                <w:rFonts w:ascii="Times New Roman" w:hAnsi="Times New Roman" w:cs="Times New Roman"/>
                <w:noProof/>
              </w:rPr>
              <w:t>Liaison with the broader constituency</w:t>
            </w:r>
            <w:r w:rsidR="00685DFD">
              <w:rPr>
                <w:noProof/>
                <w:webHidden/>
              </w:rPr>
              <w:tab/>
            </w:r>
            <w:r w:rsidR="00685DFD">
              <w:rPr>
                <w:noProof/>
                <w:webHidden/>
              </w:rPr>
              <w:fldChar w:fldCharType="begin"/>
            </w:r>
            <w:r w:rsidR="00685DFD">
              <w:rPr>
                <w:noProof/>
                <w:webHidden/>
              </w:rPr>
              <w:instrText xml:space="preserve"> PAGEREF _Toc91760513 \h </w:instrText>
            </w:r>
            <w:r w:rsidR="00685DFD">
              <w:rPr>
                <w:noProof/>
                <w:webHidden/>
              </w:rPr>
            </w:r>
            <w:r w:rsidR="00685DFD">
              <w:rPr>
                <w:noProof/>
                <w:webHidden/>
              </w:rPr>
              <w:fldChar w:fldCharType="separate"/>
            </w:r>
            <w:r w:rsidR="0036625D">
              <w:rPr>
                <w:noProof/>
                <w:webHidden/>
              </w:rPr>
              <w:t>43</w:t>
            </w:r>
            <w:r w:rsidR="00685DFD">
              <w:rPr>
                <w:noProof/>
                <w:webHidden/>
              </w:rPr>
              <w:fldChar w:fldCharType="end"/>
            </w:r>
          </w:hyperlink>
        </w:p>
        <w:p w:rsidR="00685DFD" w:rsidRDefault="006D770D">
          <w:pPr>
            <w:pStyle w:val="TOC2"/>
            <w:tabs>
              <w:tab w:val="right" w:pos="9350"/>
            </w:tabs>
            <w:rPr>
              <w:noProof/>
            </w:rPr>
          </w:pPr>
          <w:hyperlink w:anchor="_Toc91760514" w:history="1">
            <w:r w:rsidR="00685DFD" w:rsidRPr="0013621A">
              <w:rPr>
                <w:rStyle w:val="Hyperlink"/>
                <w:rFonts w:ascii="Times New Roman" w:hAnsi="Times New Roman" w:cs="Times New Roman"/>
                <w:noProof/>
              </w:rPr>
              <w:t>Use of data</w:t>
            </w:r>
            <w:r w:rsidR="00685DFD">
              <w:rPr>
                <w:noProof/>
                <w:webHidden/>
              </w:rPr>
              <w:tab/>
            </w:r>
            <w:r w:rsidR="00685DFD">
              <w:rPr>
                <w:noProof/>
                <w:webHidden/>
              </w:rPr>
              <w:fldChar w:fldCharType="begin"/>
            </w:r>
            <w:r w:rsidR="00685DFD">
              <w:rPr>
                <w:noProof/>
                <w:webHidden/>
              </w:rPr>
              <w:instrText xml:space="preserve"> PAGEREF _Toc91760514 \h </w:instrText>
            </w:r>
            <w:r w:rsidR="00685DFD">
              <w:rPr>
                <w:noProof/>
                <w:webHidden/>
              </w:rPr>
            </w:r>
            <w:r w:rsidR="00685DFD">
              <w:rPr>
                <w:noProof/>
                <w:webHidden/>
              </w:rPr>
              <w:fldChar w:fldCharType="separate"/>
            </w:r>
            <w:r w:rsidR="0036625D">
              <w:rPr>
                <w:noProof/>
                <w:webHidden/>
              </w:rPr>
              <w:t>45</w:t>
            </w:r>
            <w:r w:rsidR="00685DFD">
              <w:rPr>
                <w:noProof/>
                <w:webHidden/>
              </w:rPr>
              <w:fldChar w:fldCharType="end"/>
            </w:r>
          </w:hyperlink>
        </w:p>
        <w:p w:rsidR="00685DFD" w:rsidRDefault="006D770D">
          <w:pPr>
            <w:pStyle w:val="TOC2"/>
            <w:tabs>
              <w:tab w:val="right" w:pos="9350"/>
            </w:tabs>
            <w:rPr>
              <w:noProof/>
            </w:rPr>
          </w:pPr>
          <w:hyperlink w:anchor="_Toc91760515" w:history="1">
            <w:r w:rsidR="00685DFD" w:rsidRPr="0013621A">
              <w:rPr>
                <w:rStyle w:val="Hyperlink"/>
                <w:rFonts w:ascii="Times New Roman" w:hAnsi="Times New Roman" w:cs="Times New Roman"/>
                <w:noProof/>
              </w:rPr>
              <w:t>Obstacles to participation</w:t>
            </w:r>
            <w:r w:rsidR="00685DFD">
              <w:rPr>
                <w:noProof/>
                <w:webHidden/>
              </w:rPr>
              <w:tab/>
            </w:r>
            <w:r w:rsidR="00685DFD">
              <w:rPr>
                <w:noProof/>
                <w:webHidden/>
              </w:rPr>
              <w:fldChar w:fldCharType="begin"/>
            </w:r>
            <w:r w:rsidR="00685DFD">
              <w:rPr>
                <w:noProof/>
                <w:webHidden/>
              </w:rPr>
              <w:instrText xml:space="preserve"> PAGEREF _Toc91760515 \h </w:instrText>
            </w:r>
            <w:r w:rsidR="00685DFD">
              <w:rPr>
                <w:noProof/>
                <w:webHidden/>
              </w:rPr>
            </w:r>
            <w:r w:rsidR="00685DFD">
              <w:rPr>
                <w:noProof/>
                <w:webHidden/>
              </w:rPr>
              <w:fldChar w:fldCharType="separate"/>
            </w:r>
            <w:r w:rsidR="0036625D">
              <w:rPr>
                <w:noProof/>
                <w:webHidden/>
              </w:rPr>
              <w:t>45</w:t>
            </w:r>
            <w:r w:rsidR="00685DFD">
              <w:rPr>
                <w:noProof/>
                <w:webHidden/>
              </w:rPr>
              <w:fldChar w:fldCharType="end"/>
            </w:r>
          </w:hyperlink>
        </w:p>
        <w:p w:rsidR="00685DFD" w:rsidRDefault="006D770D">
          <w:pPr>
            <w:pStyle w:val="TOC2"/>
            <w:tabs>
              <w:tab w:val="right" w:pos="9350"/>
            </w:tabs>
            <w:rPr>
              <w:noProof/>
            </w:rPr>
          </w:pPr>
          <w:hyperlink w:anchor="_Toc91760516" w:history="1">
            <w:r w:rsidR="00685DFD" w:rsidRPr="0013621A">
              <w:rPr>
                <w:rStyle w:val="Hyperlink"/>
                <w:rFonts w:ascii="Times New Roman" w:hAnsi="Times New Roman" w:cs="Times New Roman"/>
                <w:noProof/>
              </w:rPr>
              <w:t>Sign-off</w:t>
            </w:r>
            <w:r w:rsidR="00685DFD">
              <w:rPr>
                <w:noProof/>
                <w:webHidden/>
              </w:rPr>
              <w:tab/>
            </w:r>
            <w:r w:rsidR="00685DFD">
              <w:rPr>
                <w:noProof/>
                <w:webHidden/>
              </w:rPr>
              <w:fldChar w:fldCharType="begin"/>
            </w:r>
            <w:r w:rsidR="00685DFD">
              <w:rPr>
                <w:noProof/>
                <w:webHidden/>
              </w:rPr>
              <w:instrText xml:space="preserve"> PAGEREF _Toc91760516 \h </w:instrText>
            </w:r>
            <w:r w:rsidR="00685DFD">
              <w:rPr>
                <w:noProof/>
                <w:webHidden/>
              </w:rPr>
            </w:r>
            <w:r w:rsidR="00685DFD">
              <w:rPr>
                <w:noProof/>
                <w:webHidden/>
              </w:rPr>
              <w:fldChar w:fldCharType="separate"/>
            </w:r>
            <w:r w:rsidR="0036625D">
              <w:rPr>
                <w:noProof/>
                <w:webHidden/>
              </w:rPr>
              <w:t>46</w:t>
            </w:r>
            <w:r w:rsidR="00685DFD">
              <w:rPr>
                <w:noProof/>
                <w:webHidden/>
              </w:rPr>
              <w:fldChar w:fldCharType="end"/>
            </w:r>
          </w:hyperlink>
        </w:p>
        <w:p w:rsidR="00685DFD" w:rsidRDefault="006D770D">
          <w:pPr>
            <w:pStyle w:val="TOC1"/>
            <w:tabs>
              <w:tab w:val="right" w:pos="9350"/>
            </w:tabs>
            <w:rPr>
              <w:noProof/>
            </w:rPr>
          </w:pPr>
          <w:hyperlink w:anchor="_Toc91760517" w:history="1">
            <w:r w:rsidR="00685DFD" w:rsidRPr="0013621A">
              <w:rPr>
                <w:rStyle w:val="Hyperlink"/>
                <w:rFonts w:ascii="Times New Roman" w:hAnsi="Times New Roman" w:cs="Times New Roman"/>
                <w:noProof/>
              </w:rPr>
              <w:t>For Validation team’s use: Guiding questions for consultations on stakeholder engagement</w:t>
            </w:r>
            <w:r w:rsidR="00685DFD">
              <w:rPr>
                <w:noProof/>
                <w:webHidden/>
              </w:rPr>
              <w:tab/>
            </w:r>
            <w:r w:rsidR="00685DFD">
              <w:rPr>
                <w:noProof/>
                <w:webHidden/>
              </w:rPr>
              <w:fldChar w:fldCharType="begin"/>
            </w:r>
            <w:r w:rsidR="00685DFD">
              <w:rPr>
                <w:noProof/>
                <w:webHidden/>
              </w:rPr>
              <w:instrText xml:space="preserve"> PAGEREF _Toc91760517 \h </w:instrText>
            </w:r>
            <w:r w:rsidR="00685DFD">
              <w:rPr>
                <w:noProof/>
                <w:webHidden/>
              </w:rPr>
            </w:r>
            <w:r w:rsidR="00685DFD">
              <w:rPr>
                <w:noProof/>
                <w:webHidden/>
              </w:rPr>
              <w:fldChar w:fldCharType="separate"/>
            </w:r>
            <w:r w:rsidR="0036625D">
              <w:rPr>
                <w:noProof/>
                <w:webHidden/>
              </w:rPr>
              <w:t>48</w:t>
            </w:r>
            <w:r w:rsidR="00685DFD">
              <w:rPr>
                <w:noProof/>
                <w:webHidden/>
              </w:rPr>
              <w:fldChar w:fldCharType="end"/>
            </w:r>
          </w:hyperlink>
        </w:p>
        <w:p w:rsidR="00685DFD" w:rsidRDefault="006D770D">
          <w:pPr>
            <w:pStyle w:val="TOC1"/>
            <w:tabs>
              <w:tab w:val="right" w:pos="9350"/>
            </w:tabs>
            <w:rPr>
              <w:noProof/>
            </w:rPr>
          </w:pPr>
          <w:hyperlink w:anchor="_Toc91760518" w:history="1">
            <w:r w:rsidR="00685DFD" w:rsidRPr="0013621A">
              <w:rPr>
                <w:rStyle w:val="Hyperlink"/>
                <w:rFonts w:ascii="Times New Roman" w:hAnsi="Times New Roman" w:cs="Times New Roman"/>
                <w:noProof/>
              </w:rPr>
              <w:t>For Validation team’s use: Template for “Call for views on stakeholder engagement”</w:t>
            </w:r>
            <w:r w:rsidR="00685DFD">
              <w:rPr>
                <w:noProof/>
                <w:webHidden/>
              </w:rPr>
              <w:tab/>
            </w:r>
            <w:r w:rsidR="00685DFD">
              <w:rPr>
                <w:noProof/>
                <w:webHidden/>
              </w:rPr>
              <w:fldChar w:fldCharType="begin"/>
            </w:r>
            <w:r w:rsidR="00685DFD">
              <w:rPr>
                <w:noProof/>
                <w:webHidden/>
              </w:rPr>
              <w:instrText xml:space="preserve"> PAGEREF _Toc91760518 \h </w:instrText>
            </w:r>
            <w:r w:rsidR="00685DFD">
              <w:rPr>
                <w:noProof/>
                <w:webHidden/>
              </w:rPr>
            </w:r>
            <w:r w:rsidR="00685DFD">
              <w:rPr>
                <w:noProof/>
                <w:webHidden/>
              </w:rPr>
              <w:fldChar w:fldCharType="separate"/>
            </w:r>
            <w:r w:rsidR="0036625D">
              <w:rPr>
                <w:noProof/>
                <w:webHidden/>
              </w:rPr>
              <w:t>49</w:t>
            </w:r>
            <w:r w:rsidR="00685DFD">
              <w:rPr>
                <w:noProof/>
                <w:webHidden/>
              </w:rPr>
              <w:fldChar w:fldCharType="end"/>
            </w:r>
          </w:hyperlink>
        </w:p>
        <w:p w:rsidR="00685DFD" w:rsidRPr="00685DFD" w:rsidRDefault="00685DFD" w:rsidP="00685DFD">
          <w:pPr>
            <w:pBdr>
              <w:top w:val="nil"/>
              <w:left w:val="nil"/>
              <w:bottom w:val="nil"/>
              <w:right w:val="nil"/>
              <w:between w:val="nil"/>
            </w:pBdr>
            <w:tabs>
              <w:tab w:val="right" w:pos="9062"/>
            </w:tabs>
            <w:spacing w:before="0" w:after="100" w:line="259" w:lineRule="auto"/>
            <w:jc w:val="both"/>
            <w:rPr>
              <w:rFonts w:ascii="Times New Roman" w:eastAsia="Calibri" w:hAnsi="Times New Roman" w:cs="Times New Roman"/>
              <w:color w:val="000000"/>
              <w:sz w:val="24"/>
              <w:szCs w:val="24"/>
            </w:rPr>
          </w:pPr>
          <w:r w:rsidRPr="00685DFD">
            <w:rPr>
              <w:rFonts w:ascii="Times New Roman" w:hAnsi="Times New Roman" w:cs="Times New Roman"/>
              <w:sz w:val="24"/>
              <w:szCs w:val="24"/>
            </w:rPr>
            <w:fldChar w:fldCharType="end"/>
          </w:r>
        </w:p>
      </w:sdtContent>
    </w:sdt>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sz w:val="24"/>
          <w:szCs w:val="24"/>
        </w:rPr>
      </w:pPr>
    </w:p>
    <w:p w:rsidR="00685DFD" w:rsidRDefault="00685DFD" w:rsidP="00685DFD">
      <w:pPr>
        <w:jc w:val="both"/>
        <w:rPr>
          <w:rFonts w:ascii="Times New Roman" w:hAnsi="Times New Roman" w:cs="Times New Roman"/>
          <w:b/>
          <w:sz w:val="24"/>
          <w:szCs w:val="24"/>
        </w:rPr>
      </w:pPr>
    </w:p>
    <w:p w:rsidR="00685DFD" w:rsidRDefault="00685DFD" w:rsidP="00685DFD">
      <w:pPr>
        <w:jc w:val="both"/>
        <w:rPr>
          <w:rFonts w:ascii="Times New Roman" w:hAnsi="Times New Roman" w:cs="Times New Roman"/>
          <w:b/>
          <w:sz w:val="24"/>
          <w:szCs w:val="24"/>
        </w:rPr>
      </w:pPr>
    </w:p>
    <w:p w:rsidR="00685DFD" w:rsidRDefault="00685DFD" w:rsidP="00685DFD">
      <w:pPr>
        <w:jc w:val="both"/>
        <w:rPr>
          <w:rFonts w:ascii="Times New Roman" w:hAnsi="Times New Roman" w:cs="Times New Roman"/>
          <w:b/>
          <w:sz w:val="24"/>
          <w:szCs w:val="24"/>
        </w:rPr>
      </w:pPr>
    </w:p>
    <w:p w:rsidR="00685DFD" w:rsidRDefault="00685DFD" w:rsidP="00685DFD">
      <w:pPr>
        <w:jc w:val="both"/>
        <w:rPr>
          <w:rFonts w:ascii="Times New Roman" w:hAnsi="Times New Roman" w:cs="Times New Roman"/>
          <w:b/>
          <w:sz w:val="24"/>
          <w:szCs w:val="24"/>
        </w:rPr>
      </w:pPr>
    </w:p>
    <w:p w:rsidR="00685DFD" w:rsidRDefault="00685DFD" w:rsidP="00685DFD">
      <w:pPr>
        <w:jc w:val="both"/>
        <w:rPr>
          <w:rFonts w:ascii="Times New Roman" w:hAnsi="Times New Roman" w:cs="Times New Roman"/>
          <w:b/>
          <w:sz w:val="24"/>
          <w:szCs w:val="24"/>
        </w:rPr>
      </w:pPr>
    </w:p>
    <w:p w:rsidR="00685DFD" w:rsidRPr="00685DFD" w:rsidRDefault="00DA3A51" w:rsidP="00685DFD">
      <w:pPr>
        <w:jc w:val="both"/>
        <w:rPr>
          <w:rFonts w:ascii="Times New Roman" w:hAnsi="Times New Roman" w:cs="Times New Roman"/>
          <w:sz w:val="24"/>
          <w:szCs w:val="24"/>
        </w:rPr>
      </w:pPr>
      <w:r>
        <w:rPr>
          <w:rFonts w:ascii="Times New Roman" w:hAnsi="Times New Roman" w:cs="Times New Roman"/>
          <w:b/>
          <w:sz w:val="24"/>
          <w:szCs w:val="24"/>
        </w:rPr>
        <w:t>The p</w:t>
      </w:r>
      <w:r w:rsidR="00685DFD" w:rsidRPr="00685DFD">
        <w:rPr>
          <w:rFonts w:ascii="Times New Roman" w:hAnsi="Times New Roman" w:cs="Times New Roman"/>
          <w:b/>
          <w:sz w:val="24"/>
          <w:szCs w:val="24"/>
        </w:rPr>
        <w:t>eriod under review</w:t>
      </w:r>
      <w:r w:rsidR="00685DFD" w:rsidRPr="00685DFD">
        <w:rPr>
          <w:rFonts w:ascii="Times New Roman" w:hAnsi="Times New Roman" w:cs="Times New Roman"/>
          <w:sz w:val="24"/>
          <w:szCs w:val="24"/>
        </w:rPr>
        <w:t xml:space="preserve">: </w:t>
      </w:r>
      <w:r>
        <w:rPr>
          <w:rFonts w:ascii="Times New Roman" w:hAnsi="Times New Roman" w:cs="Times New Roman"/>
          <w:sz w:val="24"/>
          <w:szCs w:val="24"/>
        </w:rPr>
        <w:t>July 1,</w:t>
      </w:r>
      <w:r w:rsidR="00685DFD" w:rsidRPr="00685DFD">
        <w:rPr>
          <w:rFonts w:ascii="Times New Roman" w:hAnsi="Times New Roman" w:cs="Times New Roman"/>
          <w:sz w:val="24"/>
          <w:szCs w:val="24"/>
        </w:rPr>
        <w:t xml:space="preserve"> 2016</w:t>
      </w:r>
      <w:r>
        <w:rPr>
          <w:rFonts w:ascii="Times New Roman" w:hAnsi="Times New Roman" w:cs="Times New Roman"/>
          <w:sz w:val="24"/>
          <w:szCs w:val="24"/>
        </w:rPr>
        <w:t>,</w:t>
      </w:r>
      <w:r w:rsidR="00685DFD" w:rsidRPr="00685DFD">
        <w:rPr>
          <w:rFonts w:ascii="Times New Roman" w:hAnsi="Times New Roman" w:cs="Times New Roman"/>
          <w:sz w:val="24"/>
          <w:szCs w:val="24"/>
        </w:rPr>
        <w:t xml:space="preserve"> to </w:t>
      </w:r>
      <w:r>
        <w:rPr>
          <w:rFonts w:ascii="Times New Roman" w:hAnsi="Times New Roman" w:cs="Times New Roman"/>
          <w:sz w:val="24"/>
          <w:szCs w:val="24"/>
        </w:rPr>
        <w:t>December 31,</w:t>
      </w:r>
      <w:r w:rsidR="00685DFD" w:rsidRPr="00685DFD">
        <w:rPr>
          <w:rFonts w:ascii="Times New Roman" w:hAnsi="Times New Roman" w:cs="Times New Roman"/>
          <w:sz w:val="24"/>
          <w:szCs w:val="24"/>
        </w:rPr>
        <w:t xml:space="preserve"> 2021</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b/>
          <w:sz w:val="24"/>
          <w:szCs w:val="24"/>
        </w:rPr>
        <w:t>Validation team</w:t>
      </w:r>
      <w:r w:rsidRPr="00685DFD">
        <w:rPr>
          <w:rFonts w:ascii="Times New Roman" w:hAnsi="Times New Roman" w:cs="Times New Roman"/>
          <w:sz w:val="24"/>
          <w:szCs w:val="24"/>
        </w:rPr>
        <w:t>: [Names and emails]</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b/>
          <w:sz w:val="24"/>
          <w:szCs w:val="24"/>
        </w:rPr>
        <w:t>Deadline for submission</w:t>
      </w:r>
      <w:r w:rsidR="00D8445D">
        <w:rPr>
          <w:rFonts w:ascii="Times New Roman" w:hAnsi="Times New Roman" w:cs="Times New Roman"/>
          <w:sz w:val="24"/>
          <w:szCs w:val="24"/>
        </w:rPr>
        <w:t xml:space="preserve">: </w:t>
      </w:r>
      <w:r w:rsidR="00DA3A51">
        <w:rPr>
          <w:rFonts w:ascii="Times New Roman" w:hAnsi="Times New Roman" w:cs="Times New Roman"/>
          <w:sz w:val="24"/>
          <w:szCs w:val="24"/>
        </w:rPr>
        <w:t>December 31,</w:t>
      </w:r>
      <w:r w:rsidRPr="00685DFD">
        <w:rPr>
          <w:rFonts w:ascii="Times New Roman" w:hAnsi="Times New Roman" w:cs="Times New Roman"/>
          <w:sz w:val="24"/>
          <w:szCs w:val="24"/>
        </w:rPr>
        <w:t xml:space="preserve"> 2021</w:t>
      </w:r>
    </w:p>
    <w:p w:rsidR="00685DFD" w:rsidRPr="00685DFD" w:rsidRDefault="00685DFD" w:rsidP="00685DFD">
      <w:pPr>
        <w:jc w:val="both"/>
        <w:rPr>
          <w:rFonts w:ascii="Times New Roman" w:hAnsi="Times New Roman" w:cs="Times New Roman"/>
          <w:b/>
          <w:sz w:val="24"/>
          <w:szCs w:val="24"/>
        </w:rPr>
      </w:pPr>
    </w:p>
    <w:p w:rsidR="00685DFD" w:rsidRDefault="00685DFD" w:rsidP="00685DFD">
      <w:pPr>
        <w:pStyle w:val="Heading1"/>
        <w:jc w:val="both"/>
        <w:rPr>
          <w:rFonts w:ascii="Times New Roman" w:eastAsia="Libre Franklin" w:hAnsi="Times New Roman" w:cs="Times New Roman"/>
          <w:sz w:val="24"/>
          <w:szCs w:val="24"/>
        </w:rPr>
      </w:pPr>
      <w:bookmarkStart w:id="0" w:name="_Toc91760495"/>
    </w:p>
    <w:p w:rsidR="00685DFD" w:rsidRDefault="00685DFD" w:rsidP="00685DFD">
      <w:pPr>
        <w:pStyle w:val="Heading1"/>
        <w:jc w:val="both"/>
        <w:rPr>
          <w:rFonts w:ascii="Times New Roman" w:eastAsia="Libre Franklin" w:hAnsi="Times New Roman" w:cs="Times New Roman"/>
          <w:sz w:val="24"/>
          <w:szCs w:val="24"/>
        </w:rPr>
      </w:pPr>
    </w:p>
    <w:p w:rsidR="00685DFD" w:rsidRDefault="00685DFD" w:rsidP="00685DFD">
      <w:pPr>
        <w:pStyle w:val="Heading1"/>
        <w:jc w:val="both"/>
        <w:rPr>
          <w:rFonts w:ascii="Times New Roman" w:eastAsia="Libre Franklin" w:hAnsi="Times New Roman" w:cs="Times New Roman"/>
          <w:sz w:val="24"/>
          <w:szCs w:val="24"/>
        </w:rPr>
      </w:pPr>
    </w:p>
    <w:p w:rsidR="00685DFD" w:rsidRDefault="00685DFD" w:rsidP="00685DFD">
      <w:pPr>
        <w:pStyle w:val="Heading1"/>
        <w:jc w:val="both"/>
        <w:rPr>
          <w:rFonts w:ascii="Times New Roman" w:eastAsia="Libre Franklin" w:hAnsi="Times New Roman" w:cs="Times New Roman"/>
          <w:sz w:val="24"/>
          <w:szCs w:val="24"/>
        </w:rPr>
      </w:pPr>
    </w:p>
    <w:p w:rsidR="00685DFD" w:rsidRDefault="00685DFD" w:rsidP="00685DFD">
      <w:pPr>
        <w:pStyle w:val="Heading1"/>
        <w:jc w:val="both"/>
        <w:rPr>
          <w:rFonts w:ascii="Times New Roman" w:eastAsia="Libre Franklin" w:hAnsi="Times New Roman" w:cs="Times New Roman"/>
          <w:sz w:val="24"/>
          <w:szCs w:val="24"/>
        </w:rPr>
      </w:pPr>
    </w:p>
    <w:p w:rsidR="00685DFD" w:rsidRDefault="00685DFD" w:rsidP="00685DFD">
      <w:pPr>
        <w:pStyle w:val="Heading1"/>
        <w:jc w:val="both"/>
        <w:rPr>
          <w:rFonts w:ascii="Times New Roman" w:eastAsia="Libre Franklin" w:hAnsi="Times New Roman" w:cs="Times New Roman"/>
          <w:sz w:val="24"/>
          <w:szCs w:val="24"/>
        </w:rPr>
      </w:pPr>
    </w:p>
    <w:p w:rsidR="00685DFD" w:rsidRDefault="00685DFD" w:rsidP="00685DFD">
      <w:pPr>
        <w:pStyle w:val="Heading1"/>
        <w:jc w:val="both"/>
        <w:rPr>
          <w:rFonts w:ascii="Times New Roman" w:eastAsia="Libre Franklin" w:hAnsi="Times New Roman" w:cs="Times New Roman"/>
          <w:sz w:val="24"/>
          <w:szCs w:val="24"/>
        </w:rPr>
      </w:pPr>
    </w:p>
    <w:p w:rsidR="00685DFD" w:rsidRPr="00685DFD" w:rsidRDefault="00685DFD" w:rsidP="00685DFD">
      <w:pPr>
        <w:pStyle w:val="Heading1"/>
        <w:jc w:val="both"/>
        <w:rPr>
          <w:rFonts w:ascii="Times New Roman" w:eastAsia="Libre Franklin" w:hAnsi="Times New Roman" w:cs="Times New Roman"/>
          <w:sz w:val="24"/>
          <w:szCs w:val="24"/>
        </w:rPr>
      </w:pPr>
      <w:r w:rsidRPr="00685DFD">
        <w:rPr>
          <w:rFonts w:ascii="Times New Roman" w:eastAsia="Libre Franklin" w:hAnsi="Times New Roman" w:cs="Times New Roman"/>
          <w:sz w:val="24"/>
          <w:szCs w:val="24"/>
        </w:rPr>
        <w:t>Introduction</w:t>
      </w:r>
      <w:bookmarkEnd w:id="0"/>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The EITI requires effective multi-stakeholder oversight, including a function</w:t>
      </w:r>
      <w:r w:rsidR="00DA3A51">
        <w:rPr>
          <w:rFonts w:ascii="Times New Roman" w:hAnsi="Times New Roman" w:cs="Times New Roman"/>
          <w:sz w:val="24"/>
          <w:szCs w:val="24"/>
        </w:rPr>
        <w:t>al</w:t>
      </w:r>
      <w:r w:rsidRPr="00685DFD">
        <w:rPr>
          <w:rFonts w:ascii="Times New Roman" w:hAnsi="Times New Roman" w:cs="Times New Roman"/>
          <w:sz w:val="24"/>
          <w:szCs w:val="24"/>
        </w:rPr>
        <w:t xml:space="preserve"> multi-stakeholder group that involves the government, companies, and </w:t>
      </w:r>
      <w:r w:rsidR="00DA3A51">
        <w:rPr>
          <w:rFonts w:ascii="Times New Roman" w:hAnsi="Times New Roman" w:cs="Times New Roman"/>
          <w:sz w:val="24"/>
          <w:szCs w:val="24"/>
        </w:rPr>
        <w:t>civil society's full, independent, active, and effective participation</w:t>
      </w:r>
      <w:r w:rsidRPr="00685DFD">
        <w:rPr>
          <w:rFonts w:ascii="Times New Roman" w:hAnsi="Times New Roman" w:cs="Times New Roman"/>
          <w:sz w:val="24"/>
          <w:szCs w:val="24"/>
        </w:rPr>
        <w:t>.</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The key requirements related to multi-stakeholder oversight include (1.1) government engagement; (1.2) industry engagement; (1.3) civil society engagement, including </w:t>
      </w:r>
      <w:hyperlink r:id="rId7">
        <w:r w:rsidRPr="00685DFD">
          <w:rPr>
            <w:rFonts w:ascii="Times New Roman" w:hAnsi="Times New Roman" w:cs="Times New Roman"/>
            <w:color w:val="0000FF"/>
            <w:sz w:val="24"/>
            <w:szCs w:val="24"/>
            <w:u w:val="single"/>
          </w:rPr>
          <w:t>EITI Protocol: Participation of civil society</w:t>
        </w:r>
      </w:hyperlink>
      <w:r w:rsidR="00DA3A51">
        <w:rPr>
          <w:rFonts w:ascii="Times New Roman" w:hAnsi="Times New Roman" w:cs="Times New Roman"/>
          <w:sz w:val="24"/>
          <w:szCs w:val="24"/>
        </w:rPr>
        <w:t>;</w:t>
      </w:r>
      <w:r w:rsidRPr="00685DFD">
        <w:rPr>
          <w:rFonts w:ascii="Times New Roman" w:hAnsi="Times New Roman" w:cs="Times New Roman"/>
          <w:sz w:val="24"/>
          <w:szCs w:val="24"/>
        </w:rPr>
        <w:t xml:space="preserve"> and (1.4) the establishment and functioning of a multi-stakeholder group.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Th</w:t>
      </w:r>
      <w:r w:rsidR="00DA3A51">
        <w:rPr>
          <w:rFonts w:ascii="Times New Roman" w:hAnsi="Times New Roman" w:cs="Times New Roman"/>
          <w:sz w:val="24"/>
          <w:szCs w:val="24"/>
        </w:rPr>
        <w:t>is template aim</w:t>
      </w:r>
      <w:r w:rsidRPr="00685DFD">
        <w:rPr>
          <w:rFonts w:ascii="Times New Roman" w:hAnsi="Times New Roman" w:cs="Times New Roman"/>
          <w:sz w:val="24"/>
          <w:szCs w:val="24"/>
        </w:rPr>
        <w:t xml:space="preserve">s to collect information from MSG members about </w:t>
      </w:r>
      <w:r w:rsidR="00CD190E">
        <w:rPr>
          <w:rFonts w:ascii="Times New Roman" w:hAnsi="Times New Roman" w:cs="Times New Roman"/>
          <w:sz w:val="24"/>
          <w:szCs w:val="24"/>
        </w:rPr>
        <w:t>implementing</w:t>
      </w:r>
      <w:r w:rsidRPr="00685DFD">
        <w:rPr>
          <w:rFonts w:ascii="Times New Roman" w:hAnsi="Times New Roman" w:cs="Times New Roman"/>
          <w:sz w:val="24"/>
          <w:szCs w:val="24"/>
        </w:rPr>
        <w:t xml:space="preserve"> these provisions. Parts I to IV of this template should be completed and submitted to the International Secretariat by the commencement of Validation.</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Part I: MSG oversight addresses Requirement 1.4.b and should be approved before submission to the International Secretariat.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Parts II to IV should be completed by each constituency and submitted to the International Secretariat</w:t>
      </w:r>
      <w:r w:rsidR="00DA3A51">
        <w:rPr>
          <w:rFonts w:ascii="Times New Roman" w:hAnsi="Times New Roman" w:cs="Times New Roman"/>
          <w:sz w:val="24"/>
          <w:szCs w:val="24"/>
        </w:rPr>
        <w:t>, and t</w:t>
      </w:r>
      <w:r w:rsidRPr="00685DFD">
        <w:rPr>
          <w:rFonts w:ascii="Times New Roman" w:hAnsi="Times New Roman" w:cs="Times New Roman"/>
          <w:sz w:val="24"/>
          <w:szCs w:val="24"/>
        </w:rPr>
        <w:t>hese should be shared with the MSG for information.</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The Validation team will undertake virtual or in-person consultations to gather additional information. </w:t>
      </w:r>
      <w:r w:rsidR="00CD190E">
        <w:rPr>
          <w:rFonts w:ascii="Times New Roman" w:hAnsi="Times New Roman" w:cs="Times New Roman"/>
          <w:sz w:val="24"/>
          <w:szCs w:val="24"/>
        </w:rPr>
        <w:t>The International Secretariat will launch a public call for stakeholder views ahead of the Validation</w:t>
      </w:r>
      <w:r w:rsidRPr="00685DFD">
        <w:rPr>
          <w:rFonts w:ascii="Times New Roman" w:hAnsi="Times New Roman" w:cs="Times New Roman"/>
          <w:sz w:val="24"/>
          <w:szCs w:val="24"/>
        </w:rPr>
        <w:t>.</w:t>
      </w:r>
      <w:r w:rsidRPr="00685DFD">
        <w:rPr>
          <w:rFonts w:ascii="Times New Roman" w:hAnsi="Times New Roman" w:cs="Times New Roman"/>
          <w:sz w:val="24"/>
          <w:szCs w:val="24"/>
        </w:rPr>
        <w:br/>
      </w:r>
    </w:p>
    <w:p w:rsidR="00685DFD" w:rsidRPr="00685DFD" w:rsidRDefault="00685DFD" w:rsidP="00685DFD">
      <w:pPr>
        <w:pStyle w:val="Heading1"/>
        <w:jc w:val="both"/>
        <w:rPr>
          <w:rFonts w:ascii="Times New Roman" w:eastAsia="Libre Franklin" w:hAnsi="Times New Roman" w:cs="Times New Roman"/>
          <w:sz w:val="24"/>
          <w:szCs w:val="24"/>
        </w:rPr>
      </w:pPr>
      <w:bookmarkStart w:id="1" w:name="_Toc91760496"/>
      <w:r w:rsidRPr="00685DFD">
        <w:rPr>
          <w:rFonts w:ascii="Times New Roman" w:eastAsia="Libre Franklin" w:hAnsi="Times New Roman" w:cs="Times New Roman"/>
          <w:sz w:val="24"/>
          <w:szCs w:val="24"/>
        </w:rPr>
        <w:t>Part I: MSG oversight</w:t>
      </w:r>
      <w:bookmarkEnd w:id="1"/>
    </w:p>
    <w:p w:rsidR="00685DFD" w:rsidRPr="00685DFD" w:rsidRDefault="00685DFD" w:rsidP="00685DFD">
      <w:pPr>
        <w:jc w:val="both"/>
        <w:rPr>
          <w:rFonts w:ascii="Times New Roman" w:hAnsi="Times New Roman" w:cs="Times New Roman"/>
          <w:i/>
          <w:sz w:val="24"/>
          <w:szCs w:val="24"/>
        </w:rPr>
      </w:pPr>
      <w:r w:rsidRPr="00685DFD">
        <w:rPr>
          <w:rFonts w:ascii="Times New Roman" w:hAnsi="Times New Roman" w:cs="Times New Roman"/>
          <w:i/>
          <w:sz w:val="24"/>
          <w:szCs w:val="24"/>
        </w:rPr>
        <w:t xml:space="preserve">This section is to be filled out by the </w:t>
      </w:r>
      <w:r w:rsidR="00DA3A51">
        <w:rPr>
          <w:rFonts w:ascii="Times New Roman" w:hAnsi="Times New Roman" w:cs="Times New Roman"/>
          <w:i/>
          <w:sz w:val="24"/>
          <w:szCs w:val="24"/>
        </w:rPr>
        <w:t>N</w:t>
      </w:r>
      <w:r w:rsidRPr="00685DFD">
        <w:rPr>
          <w:rFonts w:ascii="Times New Roman" w:hAnsi="Times New Roman" w:cs="Times New Roman"/>
          <w:i/>
          <w:sz w:val="24"/>
          <w:szCs w:val="24"/>
        </w:rPr>
        <w:t xml:space="preserve">ational </w:t>
      </w:r>
      <w:r w:rsidR="00DA3A51">
        <w:rPr>
          <w:rFonts w:ascii="Times New Roman" w:hAnsi="Times New Roman" w:cs="Times New Roman"/>
          <w:i/>
          <w:sz w:val="24"/>
          <w:szCs w:val="24"/>
        </w:rPr>
        <w:t>S</w:t>
      </w:r>
      <w:r w:rsidRPr="00685DFD">
        <w:rPr>
          <w:rFonts w:ascii="Times New Roman" w:hAnsi="Times New Roman" w:cs="Times New Roman"/>
          <w:i/>
          <w:sz w:val="24"/>
          <w:szCs w:val="24"/>
        </w:rPr>
        <w:t>ecretariat or an MSG working group and approved by the MSG before submission to the International Secretariat.</w:t>
      </w:r>
    </w:p>
    <w:p w:rsidR="00685DFD" w:rsidRPr="00685DFD" w:rsidRDefault="00685DFD" w:rsidP="00685DFD">
      <w:pPr>
        <w:pStyle w:val="Heading2"/>
        <w:jc w:val="both"/>
        <w:rPr>
          <w:rFonts w:ascii="Times New Roman" w:hAnsi="Times New Roman" w:cs="Times New Roman"/>
          <w:sz w:val="24"/>
          <w:szCs w:val="24"/>
        </w:rPr>
      </w:pPr>
      <w:bookmarkStart w:id="2" w:name="_Toc91760497"/>
      <w:r w:rsidRPr="00685DFD">
        <w:rPr>
          <w:rFonts w:ascii="Times New Roman" w:hAnsi="Times New Roman" w:cs="Times New Roman"/>
          <w:sz w:val="24"/>
          <w:szCs w:val="24"/>
        </w:rPr>
        <w:t>MSG members and attendance</w:t>
      </w:r>
      <w:bookmarkEnd w:id="2"/>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1. Current MSG members. Please fill out the table below. Add rows when necessary.</w:t>
      </w:r>
    </w:p>
    <w:tbl>
      <w:tblPr>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008"/>
        <w:gridCol w:w="1008"/>
        <w:gridCol w:w="1008"/>
        <w:gridCol w:w="1008"/>
        <w:gridCol w:w="1008"/>
        <w:gridCol w:w="1008"/>
        <w:gridCol w:w="1008"/>
        <w:gridCol w:w="1008"/>
        <w:gridCol w:w="1008"/>
      </w:tblGrid>
      <w:tr w:rsidR="00D8445D" w:rsidRPr="00685DFD" w:rsidTr="005B0A16">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Constituency</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Full/ Alternate /Permanent</w:t>
            </w:r>
            <w:r w:rsidRPr="00685DFD">
              <w:rPr>
                <w:rFonts w:ascii="Times New Roman" w:hAnsi="Times New Roman" w:cs="Times New Roman"/>
                <w:sz w:val="24"/>
                <w:szCs w:val="24"/>
                <w:vertAlign w:val="superscript"/>
              </w:rPr>
              <w:footnoteReference w:id="1"/>
            </w:r>
            <w:r w:rsidRPr="00685DFD">
              <w:rPr>
                <w:rFonts w:ascii="Times New Roman" w:hAnsi="Times New Roman" w:cs="Times New Roman"/>
                <w:sz w:val="24"/>
                <w:szCs w:val="24"/>
              </w:rPr>
              <w:t xml:space="preserve"> member</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Member since </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Name</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Position</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Organization</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Gender</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New Member/Organization? </w:t>
            </w:r>
          </w:p>
        </w:tc>
        <w:tc>
          <w:tcPr>
            <w:tcW w:w="1008" w:type="dxa"/>
            <w:shd w:val="clear" w:color="auto" w:fill="E7E6E6"/>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Meetings attended in the period under review (dates)</w:t>
            </w:r>
            <w:r w:rsidRPr="00685DFD">
              <w:rPr>
                <w:rFonts w:ascii="Times New Roman" w:hAnsi="Times New Roman" w:cs="Times New Roman"/>
                <w:sz w:val="24"/>
                <w:szCs w:val="24"/>
                <w:vertAlign w:val="superscript"/>
              </w:rPr>
              <w:footnoteReference w:id="2"/>
            </w:r>
          </w:p>
        </w:tc>
        <w:tc>
          <w:tcPr>
            <w:tcW w:w="1008" w:type="dxa"/>
            <w:shd w:val="clear" w:color="auto" w:fill="E7E6E6"/>
          </w:tcPr>
          <w:p w:rsidR="00D8445D" w:rsidRPr="00685DFD" w:rsidRDefault="00D8445D" w:rsidP="00DA3A51">
            <w:pPr>
              <w:jc w:val="both"/>
              <w:rPr>
                <w:rFonts w:ascii="Times New Roman" w:hAnsi="Times New Roman" w:cs="Times New Roman"/>
                <w:sz w:val="24"/>
                <w:szCs w:val="24"/>
              </w:rPr>
            </w:pPr>
            <w:r>
              <w:rPr>
                <w:rFonts w:ascii="Times New Roman" w:hAnsi="Times New Roman" w:cs="Times New Roman"/>
                <w:sz w:val="24"/>
                <w:szCs w:val="24"/>
              </w:rPr>
              <w:t>Meeting attended after the 2021 MSG appointm</w:t>
            </w:r>
            <w:r w:rsidR="00DA3A51">
              <w:rPr>
                <w:rFonts w:ascii="Times New Roman" w:hAnsi="Times New Roman" w:cs="Times New Roman"/>
                <w:sz w:val="24"/>
                <w:szCs w:val="24"/>
              </w:rPr>
              <w:t>en</w:t>
            </w:r>
            <w:r>
              <w:rPr>
                <w:rFonts w:ascii="Times New Roman" w:hAnsi="Times New Roman" w:cs="Times New Roman"/>
                <w:sz w:val="24"/>
                <w:szCs w:val="24"/>
              </w:rPr>
              <w:t>t</w:t>
            </w:r>
          </w:p>
        </w:tc>
      </w:tr>
      <w:tr w:rsidR="00D8445D" w:rsidRPr="00685DFD" w:rsidTr="005B0A16">
        <w:trPr>
          <w:trHeight w:val="200"/>
        </w:trPr>
        <w:tc>
          <w:tcPr>
            <w:tcW w:w="1008" w:type="dxa"/>
            <w:vMerge w:val="restart"/>
          </w:tcPr>
          <w:p w:rsidR="00D8445D" w:rsidRPr="00685DFD" w:rsidRDefault="00D8445D" w:rsidP="001C46A3">
            <w:pPr>
              <w:jc w:val="both"/>
              <w:rPr>
                <w:rFonts w:ascii="Times New Roman" w:hAnsi="Times New Roman" w:cs="Times New Roman"/>
                <w:sz w:val="24"/>
                <w:szCs w:val="24"/>
              </w:rPr>
            </w:pPr>
            <w:bookmarkStart w:id="3" w:name="_gjdgxs" w:colFirst="0" w:colLast="0"/>
            <w:bookmarkEnd w:id="3"/>
            <w:r w:rsidRPr="00685DFD">
              <w:rPr>
                <w:rFonts w:ascii="Times New Roman" w:hAnsi="Times New Roman" w:cs="Times New Roman"/>
                <w:sz w:val="24"/>
                <w:szCs w:val="24"/>
              </w:rPr>
              <w:lastRenderedPageBreak/>
              <w:t>Government</w:t>
            </w:r>
          </w:p>
          <w:p w:rsidR="00D8445D" w:rsidRPr="00685DFD" w:rsidRDefault="00D8445D" w:rsidP="001C46A3">
            <w:pPr>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 Mike Doyen</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Managing Director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Forestry Development Authority</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1</w:t>
            </w:r>
            <w:r>
              <w:rPr>
                <w:rFonts w:ascii="Times New Roman" w:hAnsi="Times New Roman" w:cs="Times New Roman"/>
                <w:sz w:val="24"/>
                <w:szCs w:val="24"/>
              </w:rPr>
              <w:t>1</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Samuel D.Tweah</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Ministry of Finance and Development Planning</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9</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Gesler E. Murray</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Ministry of Lands and Mines</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9</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Saifuah Mai Gray</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CEO</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National Oil Company of Liberia</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Female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Member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Frank M. Dean</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Ministry of Justice</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Member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Archie N. Donmo</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Directory General</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color w:val="000000"/>
                <w:sz w:val="24"/>
                <w:szCs w:val="24"/>
              </w:rPr>
              <w:t>Liberia Petroleum Regulatory Authority</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Yes</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tcPr>
          <w:p w:rsidR="00D8445D" w:rsidRPr="00685DFD" w:rsidRDefault="00D8445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Member</w:t>
            </w:r>
          </w:p>
        </w:tc>
        <w:tc>
          <w:tcPr>
            <w:tcW w:w="1008" w:type="dxa"/>
          </w:tcPr>
          <w:p w:rsidR="00D8445D" w:rsidRPr="00685DFD" w:rsidRDefault="00D8445D" w:rsidP="001C46A3">
            <w:pPr>
              <w:jc w:val="both"/>
              <w:rPr>
                <w:rFonts w:ascii="Times New Roman" w:hAnsi="Times New Roman" w:cs="Times New Roman"/>
                <w:color w:val="000000"/>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Jeannie Milly Cooper</w:t>
            </w:r>
          </w:p>
        </w:tc>
        <w:tc>
          <w:tcPr>
            <w:tcW w:w="1008" w:type="dxa"/>
          </w:tcPr>
          <w:p w:rsidR="00D8445D" w:rsidRPr="00685DFD" w:rsidRDefault="00D8445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Minister</w:t>
            </w:r>
          </w:p>
        </w:tc>
        <w:tc>
          <w:tcPr>
            <w:tcW w:w="1008" w:type="dxa"/>
          </w:tcPr>
          <w:p w:rsidR="00D8445D" w:rsidRPr="00685DFD" w:rsidRDefault="00D8445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Ministry of Agriculture</w:t>
            </w:r>
          </w:p>
        </w:tc>
        <w:tc>
          <w:tcPr>
            <w:tcW w:w="1008" w:type="dxa"/>
          </w:tcPr>
          <w:p w:rsidR="00D8445D" w:rsidRPr="00685DFD" w:rsidRDefault="00D8445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Female</w:t>
            </w:r>
          </w:p>
        </w:tc>
        <w:tc>
          <w:tcPr>
            <w:tcW w:w="1008" w:type="dxa"/>
            <w:shd w:val="clear" w:color="auto" w:fill="FFFFFF"/>
          </w:tcPr>
          <w:p w:rsidR="00D8445D" w:rsidRPr="00685DFD" w:rsidRDefault="00D8445D" w:rsidP="001C46A3">
            <w:pPr>
              <w:jc w:val="both"/>
              <w:rPr>
                <w:rFonts w:ascii="Times New Roman" w:hAnsi="Times New Roman" w:cs="Times New Roman"/>
                <w:color w:val="FF0000"/>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770E22" w:rsidP="001C46A3">
            <w:pPr>
              <w:jc w:val="both"/>
              <w:rPr>
                <w:rFonts w:ascii="Times New Roman" w:hAnsi="Times New Roman" w:cs="Times New Roman"/>
                <w:color w:val="FF0000"/>
                <w:sz w:val="24"/>
                <w:szCs w:val="24"/>
              </w:rPr>
            </w:pPr>
            <w:r w:rsidRPr="00770E22">
              <w:rPr>
                <w:rFonts w:ascii="Times New Roman" w:hAnsi="Times New Roman" w:cs="Times New Roman"/>
                <w:sz w:val="24"/>
                <w:szCs w:val="24"/>
              </w:rPr>
              <w:t>10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color w:val="FF0000"/>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Member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Varney Sirleaf</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Ministry of Internal Affairs</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2</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Member</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Thomas Doe Nah</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Commissioner General</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Liberia Revenue Authority</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1</w:t>
            </w:r>
            <w:r w:rsidR="00E53CB6">
              <w:rPr>
                <w:rFonts w:ascii="Times New Roman" w:hAnsi="Times New Roman" w:cs="Times New Roman"/>
                <w:sz w:val="24"/>
                <w:szCs w:val="24"/>
              </w:rPr>
              <w:t>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val="restart"/>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Civil Society</w:t>
            </w:r>
          </w:p>
          <w:p w:rsidR="00D8445D" w:rsidRPr="00685DFD" w:rsidRDefault="00D8445D" w:rsidP="001C46A3">
            <w:pPr>
              <w:jc w:val="both"/>
              <w:rPr>
                <w:rFonts w:ascii="Times New Roman" w:hAnsi="Times New Roman" w:cs="Times New Roman"/>
                <w:color w:val="FF0000"/>
                <w:sz w:val="24"/>
                <w:szCs w:val="24"/>
              </w:rPr>
            </w:pP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Cecelia Danuweli</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Chairperson</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Publish What You Pay Coalition</w:t>
            </w:r>
          </w:p>
        </w:tc>
        <w:tc>
          <w:tcPr>
            <w:tcW w:w="1008" w:type="dxa"/>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Female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1</w:t>
            </w:r>
            <w:r>
              <w:rPr>
                <w:rFonts w:ascii="Times New Roman" w:hAnsi="Times New Roman" w:cs="Times New Roman"/>
                <w:sz w:val="24"/>
                <w:szCs w:val="24"/>
              </w:rPr>
              <w:t>1</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shd w:val="clear" w:color="auto" w:fill="FFFFFF"/>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Loretta Pope Kai</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National Chairperson</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National Civil Society Council of Liberia</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Female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Yes</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shd w:val="clear" w:color="auto" w:fill="FFFFFF"/>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Fallah B. Kamara</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National Chairperson</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Mineral Civil Society Council of Liberia</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color w:val="FF0000"/>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shd w:val="clear" w:color="auto" w:fill="FFFFFF"/>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color w:val="FF0000"/>
                <w:sz w:val="24"/>
                <w:szCs w:val="24"/>
              </w:rPr>
            </w:pP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Permanent</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Winston Wreh</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National </w:t>
            </w:r>
            <w:r w:rsidRPr="00685DFD">
              <w:rPr>
                <w:rFonts w:ascii="Times New Roman" w:hAnsi="Times New Roman" w:cs="Times New Roman"/>
                <w:sz w:val="24"/>
                <w:szCs w:val="24"/>
              </w:rPr>
              <w:lastRenderedPageBreak/>
              <w:t>Coordinator</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Liberia Labor </w:t>
            </w:r>
            <w:r w:rsidRPr="00685DFD">
              <w:rPr>
                <w:rFonts w:ascii="Times New Roman" w:hAnsi="Times New Roman" w:cs="Times New Roman"/>
                <w:sz w:val="24"/>
                <w:szCs w:val="24"/>
              </w:rPr>
              <w:lastRenderedPageBreak/>
              <w:t>Congress</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340"/>
        </w:trPr>
        <w:tc>
          <w:tcPr>
            <w:tcW w:w="1008" w:type="dxa"/>
            <w:vMerge w:val="restart"/>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Private Sector</w:t>
            </w:r>
          </w:p>
          <w:p w:rsidR="00D8445D" w:rsidRPr="00685DFD" w:rsidRDefault="00D8445D" w:rsidP="001C46A3">
            <w:pPr>
              <w:jc w:val="both"/>
              <w:rPr>
                <w:rFonts w:ascii="Times New Roman" w:hAnsi="Times New Roman" w:cs="Times New Roman"/>
                <w:sz w:val="24"/>
                <w:szCs w:val="24"/>
              </w:rPr>
            </w:pPr>
          </w:p>
          <w:p w:rsidR="00D8445D" w:rsidRPr="00685DFD" w:rsidRDefault="00D8445D" w:rsidP="001C46A3">
            <w:pPr>
              <w:jc w:val="both"/>
              <w:rPr>
                <w:rFonts w:ascii="Times New Roman" w:hAnsi="Times New Roman" w:cs="Times New Roman"/>
                <w:sz w:val="24"/>
                <w:szCs w:val="24"/>
              </w:rPr>
            </w:pP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Full</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James Strother</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President</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Liberia Business Association</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Yes</w:t>
            </w:r>
          </w:p>
        </w:tc>
        <w:tc>
          <w:tcPr>
            <w:tcW w:w="1008" w:type="dxa"/>
            <w:shd w:val="clear" w:color="auto" w:fill="FFFFFF" w:themeFill="background1"/>
          </w:tcPr>
          <w:p w:rsidR="00D8445D" w:rsidRPr="00685DFD" w:rsidRDefault="00D8445D" w:rsidP="001C46A3">
            <w:pPr>
              <w:jc w:val="both"/>
              <w:rPr>
                <w:rFonts w:ascii="Times New Roman" w:hAnsi="Times New Roman" w:cs="Times New Roman"/>
                <w:color w:val="FF0000"/>
                <w:sz w:val="24"/>
                <w:szCs w:val="24"/>
              </w:rPr>
            </w:pP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shd w:val="clear" w:color="auto" w:fill="auto"/>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color w:val="FF0000"/>
                <w:sz w:val="24"/>
                <w:szCs w:val="24"/>
              </w:rPr>
            </w:pP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Full</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Marcus Wleh </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Head of Government and Community Relations</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ArcelorMittal Liberia</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color w:val="FF0000"/>
                <w:sz w:val="24"/>
                <w:szCs w:val="24"/>
              </w:rPr>
            </w:pPr>
            <w:r>
              <w:rPr>
                <w:rFonts w:ascii="Times New Roman" w:hAnsi="Times New Roman" w:cs="Times New Roman"/>
                <w:sz w:val="24"/>
                <w:szCs w:val="24"/>
              </w:rPr>
              <w:t>7</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shd w:val="clear" w:color="auto" w:fill="auto"/>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color w:val="FF0000"/>
                <w:sz w:val="24"/>
                <w:szCs w:val="24"/>
              </w:rPr>
            </w:pPr>
          </w:p>
        </w:tc>
        <w:tc>
          <w:tcPr>
            <w:tcW w:w="1008" w:type="dxa"/>
            <w:shd w:val="clear" w:color="auto" w:fill="auto"/>
          </w:tcPr>
          <w:p w:rsidR="00D8445D" w:rsidRPr="00685DFD" w:rsidRDefault="00D8445D" w:rsidP="00DA3A51">
            <w:pPr>
              <w:jc w:val="both"/>
              <w:rPr>
                <w:rFonts w:ascii="Times New Roman" w:hAnsi="Times New Roman" w:cs="Times New Roman"/>
                <w:sz w:val="24"/>
                <w:szCs w:val="24"/>
              </w:rPr>
            </w:pPr>
            <w:r w:rsidRPr="00685DFD">
              <w:rPr>
                <w:rFonts w:ascii="Times New Roman" w:hAnsi="Times New Roman" w:cs="Times New Roman"/>
                <w:sz w:val="24"/>
                <w:szCs w:val="24"/>
              </w:rPr>
              <w:t>Perm</w:t>
            </w:r>
            <w:r w:rsidR="00DA3A51">
              <w:rPr>
                <w:rFonts w:ascii="Times New Roman" w:hAnsi="Times New Roman" w:cs="Times New Roman"/>
                <w:sz w:val="24"/>
                <w:szCs w:val="24"/>
              </w:rPr>
              <w:t>ane</w:t>
            </w:r>
            <w:r w:rsidRPr="00685DFD">
              <w:rPr>
                <w:rFonts w:ascii="Times New Roman" w:hAnsi="Times New Roman" w:cs="Times New Roman"/>
                <w:sz w:val="24"/>
                <w:szCs w:val="24"/>
              </w:rPr>
              <w:t>nt</w:t>
            </w:r>
          </w:p>
        </w:tc>
        <w:tc>
          <w:tcPr>
            <w:tcW w:w="1008" w:type="dxa"/>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E. Ekema A, Witherspoon I</w:t>
            </w:r>
          </w:p>
        </w:tc>
        <w:tc>
          <w:tcPr>
            <w:tcW w:w="1008" w:type="dxa"/>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Head of Secretariat</w:t>
            </w:r>
          </w:p>
        </w:tc>
        <w:tc>
          <w:tcPr>
            <w:tcW w:w="1008" w:type="dxa"/>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Liberia Timber Association</w:t>
            </w:r>
          </w:p>
        </w:tc>
        <w:tc>
          <w:tcPr>
            <w:tcW w:w="1008" w:type="dxa"/>
            <w:shd w:val="clear" w:color="auto" w:fill="auto"/>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1</w:t>
            </w:r>
            <w:r>
              <w:rPr>
                <w:rFonts w:ascii="Times New Roman" w:hAnsi="Times New Roman" w:cs="Times New Roman"/>
                <w:sz w:val="24"/>
                <w:szCs w:val="24"/>
              </w:rPr>
              <w:t>0</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r w:rsidR="00D8445D" w:rsidRPr="00685DFD" w:rsidTr="005B0A16">
        <w:trPr>
          <w:trHeight w:val="200"/>
        </w:trPr>
        <w:tc>
          <w:tcPr>
            <w:tcW w:w="1008" w:type="dxa"/>
            <w:vMerge/>
            <w:shd w:val="clear" w:color="auto" w:fill="auto"/>
          </w:tcPr>
          <w:p w:rsidR="00D8445D" w:rsidRPr="00685DFD" w:rsidRDefault="00D8445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Full</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November 2021</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Elvis G. Morris</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Vice President for sustainable strategy stakeholder management </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Golden Veroleum Liberia</w:t>
            </w:r>
          </w:p>
        </w:tc>
        <w:tc>
          <w:tcPr>
            <w:tcW w:w="1008" w:type="dxa"/>
            <w:shd w:val="clear" w:color="auto" w:fill="FFFFFF"/>
          </w:tcPr>
          <w:p w:rsidR="00D8445D" w:rsidRPr="00685DFD" w:rsidRDefault="00D8445D" w:rsidP="001C46A3">
            <w:pPr>
              <w:jc w:val="both"/>
              <w:rPr>
                <w:rFonts w:ascii="Times New Roman" w:hAnsi="Times New Roman" w:cs="Times New Roman"/>
                <w:sz w:val="24"/>
                <w:szCs w:val="24"/>
              </w:rPr>
            </w:pPr>
            <w:r w:rsidRPr="00685DFD">
              <w:rPr>
                <w:rFonts w:ascii="Times New Roman" w:hAnsi="Times New Roman" w:cs="Times New Roman"/>
                <w:sz w:val="24"/>
                <w:szCs w:val="24"/>
              </w:rPr>
              <w:t>Male</w:t>
            </w:r>
          </w:p>
        </w:tc>
        <w:tc>
          <w:tcPr>
            <w:tcW w:w="1008" w:type="dxa"/>
            <w:shd w:val="clear" w:color="auto" w:fill="FFFFFF"/>
          </w:tcPr>
          <w:p w:rsidR="00D8445D" w:rsidRPr="00685DFD" w:rsidRDefault="00D8445D" w:rsidP="001C46A3">
            <w:pPr>
              <w:jc w:val="both"/>
              <w:rPr>
                <w:rFonts w:ascii="Times New Roman" w:hAnsi="Times New Roman" w:cs="Times New Roman"/>
                <w:color w:val="FFFFFF"/>
                <w:sz w:val="24"/>
                <w:szCs w:val="24"/>
              </w:rPr>
            </w:pPr>
            <w:r w:rsidRPr="00685DFD">
              <w:rPr>
                <w:rFonts w:ascii="Times New Roman" w:hAnsi="Times New Roman" w:cs="Times New Roman"/>
                <w:sz w:val="24"/>
                <w:szCs w:val="24"/>
              </w:rPr>
              <w:t>No</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8</w:t>
            </w:r>
          </w:p>
        </w:tc>
        <w:tc>
          <w:tcPr>
            <w:tcW w:w="1008" w:type="dxa"/>
            <w:shd w:val="clear" w:color="auto" w:fill="FFFFFF" w:themeFill="background1"/>
          </w:tcPr>
          <w:p w:rsidR="00D8445D" w:rsidRPr="00685DFD" w:rsidRDefault="00D8445D" w:rsidP="001C46A3">
            <w:pPr>
              <w:jc w:val="both"/>
              <w:rPr>
                <w:rFonts w:ascii="Times New Roman" w:hAnsi="Times New Roman" w:cs="Times New Roman"/>
                <w:sz w:val="24"/>
                <w:szCs w:val="24"/>
              </w:rPr>
            </w:pPr>
            <w:r>
              <w:rPr>
                <w:rFonts w:ascii="Times New Roman" w:hAnsi="Times New Roman" w:cs="Times New Roman"/>
                <w:sz w:val="24"/>
                <w:szCs w:val="24"/>
              </w:rPr>
              <w:t>1</w:t>
            </w:r>
          </w:p>
        </w:tc>
      </w:tr>
    </w:tbl>
    <w:p w:rsidR="00685DFD" w:rsidRPr="00685DFD" w:rsidRDefault="00685DFD" w:rsidP="00685DFD">
      <w:pPr>
        <w:spacing w:before="0"/>
        <w:jc w:val="both"/>
        <w:rPr>
          <w:rFonts w:ascii="Times New Roman" w:hAnsi="Times New Roman" w:cs="Times New Roman"/>
          <w:i/>
          <w:sz w:val="24"/>
          <w:szCs w:val="24"/>
        </w:rPr>
      </w:pPr>
      <w:r w:rsidRPr="00685DFD">
        <w:rPr>
          <w:rFonts w:ascii="Times New Roman" w:hAnsi="Times New Roman" w:cs="Times New Roman"/>
          <w:i/>
          <w:sz w:val="24"/>
          <w:szCs w:val="24"/>
        </w:rPr>
        <w:t xml:space="preserve">Source: </w:t>
      </w:r>
      <w:r w:rsidRPr="00685DFD">
        <w:rPr>
          <w:rFonts w:ascii="Times New Roman" w:hAnsi="Times New Roman" w:cs="Times New Roman"/>
          <w:i/>
          <w:color w:val="0000FF"/>
          <w:sz w:val="24"/>
          <w:szCs w:val="24"/>
          <w:u w:val="single"/>
        </w:rPr>
        <w:t>President Weah Appoints New LEITI Multi-Stakeholder Group (emansion.gov.lr)</w:t>
      </w:r>
      <w:del w:id="4" w:author="Microsoft account" w:date="2021-12-29T10:05:00Z">
        <w:r w:rsidRPr="00685DFD" w:rsidDel="00D50AE9">
          <w:rPr>
            <w:rFonts w:ascii="Times New Roman" w:hAnsi="Times New Roman" w:cs="Times New Roman"/>
            <w:i/>
            <w:sz w:val="24"/>
            <w:szCs w:val="24"/>
          </w:rPr>
          <w:delText xml:space="preserve"> </w:delText>
        </w:r>
      </w:del>
    </w:p>
    <w:p w:rsidR="00685DFD" w:rsidRPr="00685DFD" w:rsidRDefault="00685DFD" w:rsidP="00685DFD">
      <w:pPr>
        <w:jc w:val="both"/>
        <w:rPr>
          <w:rFonts w:ascii="Times New Roman" w:hAnsi="Times New Roman" w:cs="Times New Roman"/>
          <w:b/>
          <w:i/>
          <w:sz w:val="24"/>
          <w:szCs w:val="24"/>
        </w:rPr>
      </w:pPr>
      <w:r w:rsidRPr="00685DFD">
        <w:rPr>
          <w:rFonts w:ascii="Times New Roman" w:hAnsi="Times New Roman" w:cs="Times New Roman"/>
          <w:b/>
          <w:i/>
          <w:sz w:val="24"/>
          <w:szCs w:val="24"/>
        </w:rPr>
        <w:t xml:space="preserve">2. </w:t>
      </w:r>
      <w:r w:rsidRPr="00685DFD">
        <w:rPr>
          <w:rFonts w:ascii="Times New Roman" w:hAnsi="Times New Roman" w:cs="Times New Roman"/>
          <w:b/>
          <w:sz w:val="24"/>
          <w:szCs w:val="24"/>
        </w:rPr>
        <w:t>Changes in membership in the period under review and the reason behind each change. (I.e.</w:t>
      </w:r>
      <w:r w:rsidR="00DA3A51">
        <w:rPr>
          <w:rFonts w:ascii="Times New Roman" w:hAnsi="Times New Roman" w:cs="Times New Roman"/>
          <w:b/>
          <w:sz w:val="24"/>
          <w:szCs w:val="24"/>
        </w:rPr>
        <w:t>,</w:t>
      </w:r>
      <w:r w:rsidRPr="00685DFD">
        <w:rPr>
          <w:rFonts w:ascii="Times New Roman" w:hAnsi="Times New Roman" w:cs="Times New Roman"/>
          <w:b/>
          <w:sz w:val="24"/>
          <w:szCs w:val="24"/>
        </w:rPr>
        <w:t xml:space="preserve"> if there are people who have been members in the period under review but no longer are.) Please fill out the table below. Add rows when necessary.</w:t>
      </w:r>
    </w:p>
    <w:tbl>
      <w:tblPr>
        <w:tblW w:w="10920" w:type="dxa"/>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2700"/>
        <w:gridCol w:w="1530"/>
        <w:gridCol w:w="2700"/>
        <w:gridCol w:w="2610"/>
      </w:tblGrid>
      <w:tr w:rsidR="00685DFD" w:rsidRPr="00685DFD" w:rsidTr="001C46A3">
        <w:tc>
          <w:tcPr>
            <w:tcW w:w="138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Constituency </w:t>
            </w:r>
          </w:p>
        </w:tc>
        <w:tc>
          <w:tcPr>
            <w:tcW w:w="270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Name of former member</w:t>
            </w:r>
          </w:p>
        </w:tc>
        <w:tc>
          <w:tcPr>
            <w:tcW w:w="153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End of MSG membership (MM/YY))</w:t>
            </w:r>
          </w:p>
        </w:tc>
        <w:tc>
          <w:tcPr>
            <w:tcW w:w="270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Reason for membership ending</w:t>
            </w:r>
          </w:p>
        </w:tc>
        <w:tc>
          <w:tcPr>
            <w:tcW w:w="261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Replaced by</w:t>
            </w:r>
          </w:p>
        </w:tc>
      </w:tr>
    </w:tbl>
    <w:p w:rsidR="00685DFD" w:rsidRPr="00685DFD" w:rsidRDefault="00685DFD" w:rsidP="00685DFD">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14"/>
        <w:gridCol w:w="1814"/>
        <w:gridCol w:w="1814"/>
        <w:gridCol w:w="1814"/>
      </w:tblGrid>
      <w:tr w:rsidR="00685DFD" w:rsidRPr="00685DFD" w:rsidTr="001C46A3">
        <w:trPr>
          <w:trHeight w:val="200"/>
        </w:trPr>
        <w:tc>
          <w:tcPr>
            <w:tcW w:w="1814" w:type="dxa"/>
            <w:vMerge w:val="restart"/>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Government</w:t>
            </w:r>
          </w:p>
          <w:p w:rsidR="00685DFD" w:rsidRPr="00685DFD" w:rsidRDefault="00685DFD" w:rsidP="001C46A3">
            <w:pPr>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C. Mike Doyen</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Samuel D.Tweah</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Gesler E. Murray</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Saifuah Mai Gray</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Frank M. Dean</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Archie N. Donmo</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color w:val="000000"/>
                <w:sz w:val="24"/>
                <w:szCs w:val="24"/>
              </w:rPr>
              <w:t>New member</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Jeannie Milly Cooper</w:t>
            </w:r>
          </w:p>
        </w:tc>
        <w:tc>
          <w:tcPr>
            <w:tcW w:w="1814" w:type="dxa"/>
          </w:tcPr>
          <w:p w:rsidR="00685DFD" w:rsidRPr="00685DFD" w:rsidRDefault="00685DFD" w:rsidP="001C46A3">
            <w:pPr>
              <w:jc w:val="both"/>
              <w:rPr>
                <w:rFonts w:ascii="Times New Roman" w:hAnsi="Times New Roman" w:cs="Times New Roman"/>
                <w:color w:val="000000"/>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color w:val="000000"/>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color w:val="FF0000"/>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color w:val="FF0000"/>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Varney Sirleaf</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Thomas Doe Nah</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val="restart"/>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Civil Society</w:t>
            </w:r>
          </w:p>
          <w:p w:rsidR="00685DFD" w:rsidRPr="00685DFD" w:rsidRDefault="00685DFD" w:rsidP="001C46A3">
            <w:pPr>
              <w:jc w:val="both"/>
              <w:rPr>
                <w:rFonts w:ascii="Times New Roman" w:hAnsi="Times New Roman" w:cs="Times New Roman"/>
                <w:color w:val="FF0000"/>
                <w:sz w:val="24"/>
                <w:szCs w:val="24"/>
              </w:rPr>
            </w:pP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Cecelia Danuweli</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shd w:val="clear" w:color="auto" w:fill="FFFFFF"/>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Loretta Pope Kai</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New member</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Replaced Press Union of Liberia (PUL)</w:t>
            </w:r>
          </w:p>
        </w:tc>
      </w:tr>
      <w:tr w:rsidR="00685DFD" w:rsidRPr="00685DFD" w:rsidTr="001C46A3">
        <w:trPr>
          <w:trHeight w:val="200"/>
        </w:trPr>
        <w:tc>
          <w:tcPr>
            <w:tcW w:w="1814" w:type="dxa"/>
            <w:vMerge/>
            <w:shd w:val="clear" w:color="auto" w:fill="FFFFFF"/>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Daniel Nyakonah</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Replaced by National Civil Society Council</w:t>
            </w:r>
          </w:p>
        </w:tc>
      </w:tr>
      <w:tr w:rsidR="00685DFD" w:rsidRPr="00685DFD" w:rsidTr="001C46A3">
        <w:trPr>
          <w:trHeight w:val="200"/>
        </w:trPr>
        <w:tc>
          <w:tcPr>
            <w:tcW w:w="1814" w:type="dxa"/>
            <w:vMerge/>
            <w:shd w:val="clear" w:color="auto" w:fill="FFFFFF"/>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Fallah B. Kamara</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color w:val="FF0000"/>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shd w:val="clear" w:color="auto" w:fill="FFFFFF"/>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color w:val="FF0000"/>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Winston Wreh</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340"/>
        </w:trPr>
        <w:tc>
          <w:tcPr>
            <w:tcW w:w="1814" w:type="dxa"/>
            <w:vMerge w:val="restart"/>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Private Sector</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Ansu Konneh</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Company ceased operation</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w:t>
            </w:r>
          </w:p>
        </w:tc>
      </w:tr>
      <w:tr w:rsidR="00685DFD" w:rsidRPr="00685DFD" w:rsidTr="001C46A3">
        <w:trPr>
          <w:trHeight w:val="200"/>
        </w:trPr>
        <w:tc>
          <w:tcPr>
            <w:tcW w:w="1814" w:type="dxa"/>
            <w:vMerge/>
            <w:shd w:val="clear" w:color="auto" w:fill="auto"/>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Marcus Wleh </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shd w:val="clear" w:color="auto" w:fill="auto"/>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 Ekema A, Witherspoon I</w:t>
            </w:r>
          </w:p>
        </w:tc>
        <w:tc>
          <w:tcPr>
            <w:tcW w:w="1814" w:type="dxa"/>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None/Reappointed</w:t>
            </w:r>
          </w:p>
        </w:tc>
      </w:tr>
      <w:tr w:rsidR="00685DFD" w:rsidRPr="00685DFD" w:rsidTr="001C46A3">
        <w:trPr>
          <w:trHeight w:val="200"/>
        </w:trPr>
        <w:tc>
          <w:tcPr>
            <w:tcW w:w="1814" w:type="dxa"/>
            <w:vMerge/>
            <w:shd w:val="clear" w:color="auto" w:fill="auto"/>
          </w:tcPr>
          <w:p w:rsidR="00685DFD" w:rsidRPr="00685DFD" w:rsidRDefault="00685DFD" w:rsidP="001C46A3">
            <w:pPr>
              <w:widowControl w:val="0"/>
              <w:pBdr>
                <w:top w:val="nil"/>
                <w:left w:val="nil"/>
                <w:bottom w:val="nil"/>
                <w:right w:val="nil"/>
                <w:between w:val="nil"/>
              </w:pBdr>
              <w:spacing w:before="0" w:after="0" w:line="276" w:lineRule="auto"/>
              <w:jc w:val="both"/>
              <w:rPr>
                <w:rFonts w:ascii="Times New Roman" w:hAnsi="Times New Roman" w:cs="Times New Roman"/>
                <w:sz w:val="24"/>
                <w:szCs w:val="24"/>
              </w:rPr>
            </w:pP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Elvis G. Morris</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October 2021</w:t>
            </w:r>
          </w:p>
        </w:tc>
        <w:tc>
          <w:tcPr>
            <w:tcW w:w="1814"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Tenure expired</w:t>
            </w:r>
          </w:p>
        </w:tc>
        <w:tc>
          <w:tcPr>
            <w:tcW w:w="1814" w:type="dxa"/>
            <w:shd w:val="clear" w:color="auto" w:fill="FFFFFF"/>
          </w:tcPr>
          <w:p w:rsidR="00685DFD" w:rsidRPr="00685DFD" w:rsidRDefault="00685DFD" w:rsidP="001C46A3">
            <w:pPr>
              <w:jc w:val="both"/>
              <w:rPr>
                <w:rFonts w:ascii="Times New Roman" w:hAnsi="Times New Roman" w:cs="Times New Roman"/>
                <w:color w:val="FFFFFF"/>
                <w:sz w:val="24"/>
                <w:szCs w:val="24"/>
              </w:rPr>
            </w:pPr>
            <w:r w:rsidRPr="00685DFD">
              <w:rPr>
                <w:rFonts w:ascii="Times New Roman" w:hAnsi="Times New Roman" w:cs="Times New Roman"/>
                <w:sz w:val="24"/>
                <w:szCs w:val="24"/>
              </w:rPr>
              <w:t>None/Reappointed</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3. MSG working groups and technical committees. If the MSG has established working groups or committees, please </w:t>
      </w:r>
      <w:r w:rsidR="00DD06D3">
        <w:rPr>
          <w:rFonts w:ascii="Times New Roman" w:hAnsi="Times New Roman" w:cs="Times New Roman"/>
          <w:b/>
          <w:sz w:val="24"/>
          <w:szCs w:val="24"/>
        </w:rPr>
        <w:t>describe their mandate and membership briefly</w:t>
      </w:r>
      <w:r w:rsidRPr="00685DFD">
        <w:rPr>
          <w:rFonts w:ascii="Times New Roman" w:hAnsi="Times New Roman" w:cs="Times New Roman"/>
          <w:b/>
          <w:sz w:val="24"/>
          <w:szCs w:val="24"/>
        </w:rPr>
        <w: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shd w:val="clear" w:color="auto" w:fill="FFFFFF"/>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following committees and responsibilities are included in the manual:</w:t>
            </w:r>
          </w:p>
          <w:p w:rsidR="00685DFD" w:rsidRPr="00685DFD" w:rsidRDefault="00685DFD" w:rsidP="001C46A3">
            <w:pPr>
              <w:pStyle w:val="ListParagraph"/>
              <w:numPr>
                <w:ilvl w:val="0"/>
                <w:numId w:val="5"/>
              </w:numPr>
              <w:spacing w:after="0"/>
              <w:jc w:val="both"/>
              <w:rPr>
                <w:rFonts w:ascii="Times New Roman" w:hAnsi="Times New Roman" w:cs="Times New Roman"/>
                <w:b/>
                <w:sz w:val="24"/>
                <w:szCs w:val="24"/>
              </w:rPr>
            </w:pPr>
            <w:r w:rsidRPr="00685DFD">
              <w:rPr>
                <w:rFonts w:ascii="Times New Roman" w:hAnsi="Times New Roman" w:cs="Times New Roman"/>
                <w:b/>
                <w:sz w:val="24"/>
                <w:szCs w:val="24"/>
              </w:rPr>
              <w:t>Governance, Membership and Ethics Committee</w:t>
            </w:r>
          </w:p>
          <w:p w:rsidR="00685DFD" w:rsidRPr="00DA3A51" w:rsidRDefault="00685DFD" w:rsidP="001C46A3">
            <w:pPr>
              <w:pStyle w:val="ListParagraph"/>
              <w:numPr>
                <w:ilvl w:val="0"/>
                <w:numId w:val="7"/>
              </w:numPr>
              <w:spacing w:before="0" w:after="0"/>
              <w:jc w:val="both"/>
              <w:rPr>
                <w:rFonts w:ascii="Times New Roman" w:hAnsi="Times New Roman" w:cs="Times New Roman"/>
                <w:sz w:val="24"/>
                <w:szCs w:val="24"/>
              </w:rPr>
            </w:pPr>
            <w:r w:rsidRPr="00DA3A51">
              <w:rPr>
                <w:rFonts w:ascii="Times New Roman" w:hAnsi="Times New Roman" w:cs="Times New Roman"/>
                <w:sz w:val="24"/>
                <w:szCs w:val="24"/>
              </w:rPr>
              <w:t>Advises the MSG on procedures and policies designed to improve and guide the decision</w:t>
            </w:r>
            <w:r w:rsidR="00DA3A51">
              <w:rPr>
                <w:rFonts w:ascii="Times New Roman" w:hAnsi="Times New Roman" w:cs="Times New Roman"/>
                <w:sz w:val="24"/>
                <w:szCs w:val="24"/>
              </w:rPr>
              <w:t>-</w:t>
            </w:r>
            <w:r w:rsidR="00DA3A51" w:rsidRPr="00DA3A51">
              <w:rPr>
                <w:rFonts w:ascii="Times New Roman" w:hAnsi="Times New Roman" w:cs="Times New Roman"/>
                <w:sz w:val="24"/>
                <w:szCs w:val="24"/>
              </w:rPr>
              <w:t>m</w:t>
            </w:r>
            <w:r w:rsidRPr="00DA3A51">
              <w:rPr>
                <w:rFonts w:ascii="Times New Roman" w:hAnsi="Times New Roman" w:cs="Times New Roman"/>
                <w:sz w:val="24"/>
                <w:szCs w:val="24"/>
              </w:rPr>
              <w:t xml:space="preserve">aking, selection, participation, responsibilities, conduct, and MSG activities, including voting, participation, attendance, honorarium, etc.; constituency feedback mechanisms for the MSG; controls and procedures; EITI requirements and </w:t>
            </w:r>
            <w:r w:rsidR="00DA3A51" w:rsidRPr="00DA3A51">
              <w:rPr>
                <w:rFonts w:ascii="Times New Roman" w:hAnsi="Times New Roman" w:cs="Times New Roman"/>
                <w:sz w:val="24"/>
                <w:szCs w:val="24"/>
              </w:rPr>
              <w:t>V</w:t>
            </w:r>
            <w:r w:rsidRPr="00DA3A51">
              <w:rPr>
                <w:rFonts w:ascii="Times New Roman" w:hAnsi="Times New Roman" w:cs="Times New Roman"/>
                <w:sz w:val="24"/>
                <w:szCs w:val="24"/>
              </w:rPr>
              <w:t>alidation.</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The last MSG retreat was held in February 2021 in Buchanan. The MSG reconstituted its standing committees with the following members. Representation was based on institution</w:t>
            </w:r>
            <w:r w:rsidR="00DA3A51">
              <w:rPr>
                <w:rFonts w:ascii="Times New Roman" w:hAnsi="Times New Roman" w:cs="Times New Roman"/>
                <w:sz w:val="24"/>
                <w:szCs w:val="24"/>
              </w:rPr>
              <w:t>, and t</w:t>
            </w:r>
            <w:r w:rsidRPr="00685DFD">
              <w:rPr>
                <w:rFonts w:ascii="Times New Roman" w:hAnsi="Times New Roman" w:cs="Times New Roman"/>
                <w:sz w:val="24"/>
                <w:szCs w:val="24"/>
              </w:rPr>
              <w:t xml:space="preserve">here are considerations to reconstitute each committee with members of the new MSG on the orientation scheduled for </w:t>
            </w:r>
            <w:r w:rsidR="00DA3A51">
              <w:rPr>
                <w:rFonts w:ascii="Times New Roman" w:hAnsi="Times New Roman" w:cs="Times New Roman"/>
                <w:sz w:val="24"/>
                <w:szCs w:val="24"/>
              </w:rPr>
              <w:t>December 15,</w:t>
            </w:r>
            <w:r w:rsidRPr="00685DFD">
              <w:rPr>
                <w:rFonts w:ascii="Times New Roman" w:hAnsi="Times New Roman" w:cs="Times New Roman"/>
                <w:sz w:val="24"/>
                <w:szCs w:val="24"/>
              </w:rPr>
              <w:t xml:space="preserve"> 2021. </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Below is a list of committee members for the MSG Retreat held in </w:t>
            </w:r>
            <w:r w:rsidR="005B0A16">
              <w:rPr>
                <w:rFonts w:ascii="Times New Roman" w:hAnsi="Times New Roman" w:cs="Times New Roman"/>
                <w:sz w:val="24"/>
                <w:szCs w:val="24"/>
              </w:rPr>
              <w:t>Buchanan.</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b/>
                <w:sz w:val="24"/>
                <w:szCs w:val="24"/>
              </w:rPr>
              <w:t>Membership</w:t>
            </w:r>
            <w:r w:rsidRPr="00685DFD">
              <w:rPr>
                <w:rFonts w:ascii="Times New Roman" w:hAnsi="Times New Roman" w:cs="Times New Roman"/>
                <w:sz w:val="24"/>
                <w:szCs w:val="24"/>
              </w:rPr>
              <w:t xml:space="preserve">: </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1.   Publish What You Pay Coalition--------------------------------------- Chair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2.   Ministry of Justice ------------------------------------------------------------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3.   National Oil Company of Liberia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4. Liberia Timber Association -------------------------------------------------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5.  Arcelor Mittal Liberia…………………………………………………….Member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6. Press Union of Liberia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7. Liberia Labor Congress …………………………………………………Member</w:t>
            </w:r>
          </w:p>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 xml:space="preserve">2. Finance and Administration Committee  </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Advises the MSG on the integrity and internal financial and operational control systems; budget and work plan; areas of risk assessment and management; funding arrangement; and human resources</w:t>
            </w:r>
          </w:p>
          <w:p w:rsidR="00685DFD" w:rsidRPr="00685DFD" w:rsidRDefault="00685DFD" w:rsidP="001C46A3">
            <w:pPr>
              <w:shd w:val="clear" w:color="auto" w:fill="FFFFFF"/>
              <w:spacing w:before="0" w:after="0"/>
              <w:jc w:val="both"/>
              <w:rPr>
                <w:rFonts w:ascii="Times New Roman" w:hAnsi="Times New Roman" w:cs="Times New Roman"/>
                <w:sz w:val="24"/>
                <w:szCs w:val="24"/>
              </w:rPr>
            </w:pPr>
          </w:p>
          <w:p w:rsidR="00685DFD" w:rsidRPr="00685DFD" w:rsidRDefault="00685DFD" w:rsidP="001C46A3">
            <w:pPr>
              <w:shd w:val="clear" w:color="auto" w:fill="FFFFFF"/>
              <w:spacing w:before="0" w:after="0"/>
              <w:jc w:val="both"/>
              <w:rPr>
                <w:rFonts w:ascii="Times New Roman" w:hAnsi="Times New Roman" w:cs="Times New Roman"/>
                <w:b/>
                <w:sz w:val="24"/>
                <w:szCs w:val="24"/>
              </w:rPr>
            </w:pPr>
            <w:r w:rsidRPr="00685DFD">
              <w:rPr>
                <w:rFonts w:ascii="Times New Roman" w:hAnsi="Times New Roman" w:cs="Times New Roman"/>
                <w:b/>
                <w:sz w:val="24"/>
                <w:szCs w:val="24"/>
              </w:rPr>
              <w:t>Membership:</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1.    Ministry of Finance ---------------------------------------------------- Chair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2.    Liberia Revenue Authority -----------------------------------------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3.    Publish What You Coalition   ------------------------------------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4.    Minerals Civil Society Organization of Liberia ---------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5.    Liberia Timber Association ---------------------------------------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6.    Golden Veroleum --------------------------------------------.--------- Member</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t>7.    Liberia Labor Congress ………………………… .....…….. Member</w:t>
            </w:r>
          </w:p>
          <w:p w:rsidR="00685DFD" w:rsidRPr="00685DFD" w:rsidRDefault="00685DFD" w:rsidP="001C46A3">
            <w:pPr>
              <w:shd w:val="clear" w:color="auto" w:fill="FFFFFF"/>
              <w:spacing w:before="0" w:after="0"/>
              <w:jc w:val="both"/>
              <w:rPr>
                <w:rFonts w:ascii="Times New Roman" w:hAnsi="Times New Roman" w:cs="Times New Roman"/>
                <w:b/>
                <w:sz w:val="24"/>
                <w:szCs w:val="24"/>
              </w:rPr>
            </w:pPr>
            <w:r w:rsidRPr="00685DFD">
              <w:rPr>
                <w:rFonts w:ascii="Times New Roman" w:hAnsi="Times New Roman" w:cs="Times New Roman"/>
                <w:b/>
                <w:sz w:val="24"/>
                <w:szCs w:val="24"/>
              </w:rPr>
              <w:t xml:space="preserve"> </w:t>
            </w:r>
          </w:p>
          <w:p w:rsidR="00685DFD" w:rsidRPr="00685DFD" w:rsidRDefault="00685DFD" w:rsidP="001C46A3">
            <w:pPr>
              <w:pStyle w:val="ListParagraph"/>
              <w:numPr>
                <w:ilvl w:val="0"/>
                <w:numId w:val="6"/>
              </w:numPr>
              <w:spacing w:before="0" w:after="0"/>
              <w:jc w:val="both"/>
              <w:rPr>
                <w:rFonts w:ascii="Times New Roman" w:hAnsi="Times New Roman" w:cs="Times New Roman"/>
                <w:b/>
                <w:sz w:val="24"/>
                <w:szCs w:val="24"/>
              </w:rPr>
            </w:pPr>
            <w:r w:rsidRPr="00685DFD">
              <w:rPr>
                <w:rFonts w:ascii="Times New Roman" w:hAnsi="Times New Roman" w:cs="Times New Roman"/>
                <w:b/>
                <w:sz w:val="24"/>
                <w:szCs w:val="24"/>
              </w:rPr>
              <w:t>Reporting &amp; Communication Committee</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Advises the MSG on the design of LEITI reports, including timelines and streamlining (formatting, data collection, reporting); strategies to automate and improve reports quality; the recruitment and compensation of LEITI</w:t>
            </w:r>
            <w:r w:rsidR="00DA3A51">
              <w:rPr>
                <w:rFonts w:ascii="Times New Roman" w:hAnsi="Times New Roman" w:cs="Times New Roman"/>
                <w:sz w:val="24"/>
                <w:szCs w:val="24"/>
              </w:rPr>
              <w:t>'</w:t>
            </w:r>
            <w:r w:rsidRPr="00685DFD">
              <w:rPr>
                <w:rFonts w:ascii="Times New Roman" w:hAnsi="Times New Roman" w:cs="Times New Roman"/>
                <w:sz w:val="24"/>
                <w:szCs w:val="24"/>
              </w:rPr>
              <w:t>s independent reconciler; and on all communication matters, including branding.</w:t>
            </w:r>
          </w:p>
          <w:p w:rsidR="00685DFD" w:rsidRPr="00685DFD" w:rsidRDefault="00685DFD" w:rsidP="001C46A3">
            <w:pPr>
              <w:spacing w:after="0"/>
              <w:jc w:val="both"/>
              <w:rPr>
                <w:rFonts w:ascii="Times New Roman" w:hAnsi="Times New Roman" w:cs="Times New Roman"/>
                <w:sz w:val="24"/>
                <w:szCs w:val="24"/>
              </w:rPr>
            </w:pPr>
            <w:r w:rsidRPr="00685DFD">
              <w:rPr>
                <w:rFonts w:ascii="Times New Roman" w:hAnsi="Times New Roman" w:cs="Times New Roman"/>
                <w:b/>
                <w:sz w:val="24"/>
                <w:szCs w:val="24"/>
              </w:rPr>
              <w:t>Membership</w:t>
            </w:r>
            <w:r w:rsidRPr="00685DFD">
              <w:rPr>
                <w:rFonts w:ascii="Times New Roman" w:hAnsi="Times New Roman" w:cs="Times New Roman"/>
                <w:sz w:val="24"/>
                <w:szCs w:val="24"/>
              </w:rPr>
              <w:t>:</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1. Press Union of Liberia ------------------------------------------------- Chair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2. Publish What You Pay Coalition ---------------------------------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3. Minerals Civil Society Organization of Liberia  ----------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4. National Oil Company of Liberia …………………………..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5. Golden Veroleum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6. Ministry of Mines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7. Ministry of Justice ………………………………………………. Member</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8. Ministry of Agriculture …………………………………………. Member</w:t>
            </w:r>
          </w:p>
          <w:p w:rsidR="00685DFD" w:rsidRPr="00685DFD" w:rsidRDefault="006D770D" w:rsidP="001C46A3">
            <w:pPr>
              <w:jc w:val="both"/>
              <w:rPr>
                <w:rFonts w:ascii="Times New Roman" w:hAnsi="Times New Roman" w:cs="Times New Roman"/>
                <w:sz w:val="24"/>
                <w:szCs w:val="24"/>
              </w:rPr>
            </w:pPr>
            <w:hyperlink r:id="rId8" w:history="1">
              <w:r w:rsidR="00647561">
                <w:rPr>
                  <w:rStyle w:val="Hyperlink"/>
                  <w:rFonts w:ascii="Times New Roman" w:hAnsi="Times New Roman" w:cs="Times New Roman"/>
                  <w:sz w:val="24"/>
                  <w:szCs w:val="24"/>
                </w:rPr>
                <w:t>Standing Committees TOR</w:t>
              </w:r>
            </w:hyperlink>
          </w:p>
        </w:tc>
      </w:tr>
    </w:tbl>
    <w:p w:rsidR="00685DFD" w:rsidRPr="00685DFD" w:rsidRDefault="00685DFD" w:rsidP="00685DFD">
      <w:pPr>
        <w:pStyle w:val="Heading2"/>
        <w:jc w:val="both"/>
        <w:rPr>
          <w:rFonts w:ascii="Times New Roman" w:hAnsi="Times New Roman" w:cs="Times New Roman"/>
          <w:sz w:val="24"/>
          <w:szCs w:val="24"/>
        </w:rPr>
      </w:pPr>
      <w:bookmarkStart w:id="5" w:name="_Toc91760498"/>
      <w:r w:rsidRPr="00685DFD">
        <w:rPr>
          <w:rFonts w:ascii="Times New Roman" w:hAnsi="Times New Roman" w:cs="Times New Roman"/>
          <w:sz w:val="24"/>
          <w:szCs w:val="24"/>
        </w:rPr>
        <w:lastRenderedPageBreak/>
        <w:t>MSG Terms of Reference and practices</w:t>
      </w:r>
      <w:bookmarkEnd w:id="5"/>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4. Link(s) to publicly available MSG Terms of Reference and/or other documents containing the provisions of Requirement 1.4.b.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w:t>
            </w:r>
            <w:r w:rsidRPr="00685DFD">
              <w:rPr>
                <w:rFonts w:ascii="Times New Roman" w:hAnsi="Times New Roman" w:cs="Times New Roman"/>
                <w:color w:val="0000FF"/>
                <w:sz w:val="24"/>
                <w:szCs w:val="24"/>
                <w:u w:val="single"/>
              </w:rPr>
              <w:t>-(</w:t>
            </w:r>
            <w:hyperlink r:id="rId9" w:history="1">
              <w:r w:rsidRPr="00685DFD">
                <w:rPr>
                  <w:rFonts w:ascii="Times New Roman" w:hAnsi="Times New Roman" w:cs="Times New Roman"/>
                  <w:color w:val="0000FF"/>
                  <w:sz w:val="24"/>
                  <w:szCs w:val="24"/>
                  <w:u w:val="single"/>
                </w:rPr>
                <w:t>LEITI Act</w:t>
              </w:r>
            </w:hyperlink>
            <w:r w:rsidRPr="00685DFD">
              <w:rPr>
                <w:rFonts w:ascii="Times New Roman" w:hAnsi="Times New Roman" w:cs="Times New Roman"/>
                <w:sz w:val="24"/>
                <w:szCs w:val="24"/>
              </w:rPr>
              <w:t xml:space="preserve">) provides the legal basis for the functioning of LEITI MSG. The roles and responsibilities of the MSG are outlined in Sections 4.0 and 6.0.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LEITI MSG Policy Manual was first approved in January 2015 and amended on </w:t>
            </w:r>
            <w:r w:rsidR="00DA3A51">
              <w:rPr>
                <w:rFonts w:ascii="Times New Roman" w:hAnsi="Times New Roman" w:cs="Times New Roman"/>
                <w:sz w:val="24"/>
                <w:szCs w:val="24"/>
              </w:rPr>
              <w:t>June 1,</w:t>
            </w:r>
            <w:r w:rsidRPr="00685DFD">
              <w:rPr>
                <w:rFonts w:ascii="Times New Roman" w:hAnsi="Times New Roman" w:cs="Times New Roman"/>
                <w:sz w:val="24"/>
                <w:szCs w:val="24"/>
              </w:rPr>
              <w:t xml:space="preserve"> 2017 (</w:t>
            </w:r>
            <w:hyperlink r:id="rId10" w:history="1">
              <w:r w:rsidR="00D05776">
                <w:rPr>
                  <w:rFonts w:ascii="Times New Roman" w:hAnsi="Times New Roman" w:cs="Times New Roman"/>
                  <w:color w:val="0000FF"/>
                  <w:sz w:val="24"/>
                  <w:szCs w:val="24"/>
                  <w:u w:val="single"/>
                </w:rPr>
                <w:t>MSG Amended Policy Manual</w:t>
              </w:r>
            </w:hyperlink>
            <w:r w:rsidRPr="00685DFD">
              <w:rPr>
                <w:rFonts w:ascii="Times New Roman" w:hAnsi="Times New Roman" w:cs="Times New Roman"/>
                <w:sz w:val="24"/>
                <w:szCs w:val="24"/>
              </w:rPr>
              <w:t xml:space="preserve">, </w:t>
            </w:r>
            <w:r w:rsidR="00DA3A51">
              <w:rPr>
                <w:rFonts w:ascii="Times New Roman" w:hAnsi="Times New Roman" w:cs="Times New Roman"/>
                <w:sz w:val="24"/>
                <w:szCs w:val="24"/>
              </w:rPr>
              <w:t xml:space="preserve">which </w:t>
            </w:r>
            <w:r w:rsidRPr="00685DFD">
              <w:rPr>
                <w:rFonts w:ascii="Times New Roman" w:hAnsi="Times New Roman" w:cs="Times New Roman"/>
                <w:sz w:val="24"/>
                <w:szCs w:val="24"/>
              </w:rPr>
              <w:t xml:space="preserve">provides internal rules and procedures for the MSG engagement. </w:t>
            </w:r>
          </w:p>
          <w:p w:rsidR="00685DFD" w:rsidRPr="00685DFD" w:rsidRDefault="00685DFD" w:rsidP="00DA3A51">
            <w:pPr>
              <w:jc w:val="both"/>
              <w:rPr>
                <w:rFonts w:ascii="Times New Roman" w:hAnsi="Times New Roman" w:cs="Times New Roman"/>
                <w:sz w:val="24"/>
                <w:szCs w:val="24"/>
              </w:rPr>
            </w:pPr>
            <w:r w:rsidRPr="00685DFD">
              <w:rPr>
                <w:rFonts w:ascii="Times New Roman" w:hAnsi="Times New Roman" w:cs="Times New Roman"/>
                <w:sz w:val="24"/>
                <w:szCs w:val="24"/>
              </w:rPr>
              <w:t xml:space="preserve">LEITI Regulation 001 Progressive Sanction Regime </w:t>
            </w:r>
            <w:hyperlink r:id="rId11" w:history="1">
              <w:r w:rsidR="00D05776">
                <w:rPr>
                  <w:rFonts w:ascii="Times New Roman" w:hAnsi="Times New Roman" w:cs="Times New Roman"/>
                  <w:color w:val="0000FF"/>
                  <w:sz w:val="24"/>
                  <w:szCs w:val="24"/>
                  <w:u w:val="single"/>
                </w:rPr>
                <w:t>MSG Regulation</w:t>
              </w:r>
            </w:hyperlink>
            <w:r w:rsidRPr="00685DFD">
              <w:rPr>
                <w:rFonts w:ascii="Times New Roman" w:hAnsi="Times New Roman" w:cs="Times New Roman"/>
                <w:sz w:val="24"/>
                <w:szCs w:val="24"/>
              </w:rPr>
              <w:t xml:space="preserve"> ) was approved in November 2009. It outlines the conditions and steps to be taken by the MSG to ensure compliance </w:t>
            </w:r>
            <w:r w:rsidR="00DA3A51">
              <w:rPr>
                <w:rFonts w:ascii="Times New Roman" w:hAnsi="Times New Roman" w:cs="Times New Roman"/>
                <w:sz w:val="24"/>
                <w:szCs w:val="24"/>
              </w:rPr>
              <w:t>with</w:t>
            </w:r>
            <w:r w:rsidRPr="00685DFD">
              <w:rPr>
                <w:rFonts w:ascii="Times New Roman" w:hAnsi="Times New Roman" w:cs="Times New Roman"/>
                <w:sz w:val="24"/>
                <w:szCs w:val="24"/>
              </w:rPr>
              <w:t xml:space="preserve"> LEITI reporting requirements.</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5. Date of MSG approval of its latest Terms of Reference or similar document containing the provisions under EITI Requirement 1.4.b.</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LEITI Act 2009: </w:t>
            </w:r>
            <w:r w:rsidR="00DA3A51">
              <w:rPr>
                <w:rFonts w:ascii="Times New Roman" w:hAnsi="Times New Roman" w:cs="Times New Roman"/>
                <w:sz w:val="24"/>
                <w:szCs w:val="24"/>
              </w:rPr>
              <w:t>July 13,</w:t>
            </w:r>
            <w:r w:rsidRPr="00685DFD">
              <w:rPr>
                <w:rFonts w:ascii="Times New Roman" w:hAnsi="Times New Roman" w:cs="Times New Roman"/>
                <w:sz w:val="24"/>
                <w:szCs w:val="24"/>
              </w:rPr>
              <w:t xml:space="preserve"> 2009</w:t>
            </w:r>
          </w:p>
          <w:p w:rsidR="00685DFD" w:rsidRPr="00685DFD" w:rsidRDefault="00685DFD" w:rsidP="00DA3A51">
            <w:pPr>
              <w:jc w:val="both"/>
              <w:rPr>
                <w:rFonts w:ascii="Times New Roman" w:hAnsi="Times New Roman" w:cs="Times New Roman"/>
                <w:sz w:val="24"/>
                <w:szCs w:val="24"/>
              </w:rPr>
            </w:pPr>
            <w:r w:rsidRPr="00685DFD">
              <w:rPr>
                <w:rFonts w:ascii="Times New Roman" w:hAnsi="Times New Roman" w:cs="Times New Roman"/>
                <w:sz w:val="24"/>
                <w:szCs w:val="24"/>
              </w:rPr>
              <w:t xml:space="preserve">LEITI Policy Manual: </w:t>
            </w:r>
            <w:r w:rsidR="00DA3A51">
              <w:rPr>
                <w:rFonts w:ascii="Times New Roman" w:hAnsi="Times New Roman" w:cs="Times New Roman"/>
                <w:sz w:val="24"/>
                <w:szCs w:val="24"/>
              </w:rPr>
              <w:t>June 1</w:t>
            </w:r>
            <w:r w:rsidRPr="00685DFD">
              <w:rPr>
                <w:rFonts w:ascii="Times New Roman" w:hAnsi="Times New Roman" w:cs="Times New Roman"/>
                <w:sz w:val="24"/>
                <w:szCs w:val="24"/>
              </w:rPr>
              <w:t xml:space="preserve"> 2017LEITI Regulation 001 (Progressive Sanction Regime): November 2009</w:t>
            </w:r>
          </w:p>
        </w:tc>
      </w:tr>
    </w:tbl>
    <w:p w:rsidR="00EA486A" w:rsidRDefault="00EA486A" w:rsidP="00685DFD">
      <w:pPr>
        <w:spacing w:after="0"/>
        <w:jc w:val="both"/>
        <w:rPr>
          <w:rFonts w:ascii="Times New Roman" w:hAnsi="Times New Roman" w:cs="Times New Roman"/>
          <w:b/>
          <w:sz w:val="24"/>
          <w:szCs w:val="24"/>
        </w:rPr>
      </w:pPr>
    </w:p>
    <w:p w:rsidR="00685DFD" w:rsidRPr="00685DFD" w:rsidRDefault="00685DFD" w:rsidP="00685DFD">
      <w:pPr>
        <w:spacing w:after="0"/>
        <w:jc w:val="both"/>
        <w:rPr>
          <w:rFonts w:ascii="Times New Roman" w:hAnsi="Times New Roman" w:cs="Times New Roman"/>
          <w:b/>
          <w:i/>
          <w:sz w:val="24"/>
          <w:szCs w:val="24"/>
        </w:rPr>
      </w:pPr>
      <w:r w:rsidRPr="00685DFD">
        <w:rPr>
          <w:rFonts w:ascii="Times New Roman" w:hAnsi="Times New Roman" w:cs="Times New Roman"/>
          <w:b/>
          <w:sz w:val="24"/>
          <w:szCs w:val="24"/>
        </w:rPr>
        <w:t>6. MSG</w:t>
      </w:r>
      <w:r w:rsidR="00DA3A51">
        <w:rPr>
          <w:rFonts w:ascii="Times New Roman" w:hAnsi="Times New Roman" w:cs="Times New Roman"/>
          <w:b/>
          <w:sz w:val="24"/>
          <w:szCs w:val="24"/>
        </w:rPr>
        <w:t>'</w:t>
      </w:r>
      <w:r w:rsidRPr="00685DFD">
        <w:rPr>
          <w:rFonts w:ascii="Times New Roman" w:hAnsi="Times New Roman" w:cs="Times New Roman"/>
          <w:b/>
          <w:sz w:val="24"/>
          <w:szCs w:val="24"/>
        </w:rPr>
        <w:t>s policies and practices. Please fill out the table below.</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170"/>
        <w:gridCol w:w="1424"/>
        <w:gridCol w:w="3076"/>
      </w:tblGrid>
      <w:tr w:rsidR="00685DFD" w:rsidRPr="00685DFD" w:rsidTr="001C46A3">
        <w:tc>
          <w:tcPr>
            <w:tcW w:w="10075" w:type="dxa"/>
            <w:gridSpan w:val="4"/>
            <w:shd w:val="clear" w:color="auto" w:fill="E7E6E6"/>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Elements of MSG Terms of Reference (1.4.b)</w:t>
            </w:r>
          </w:p>
        </w:tc>
      </w:tr>
      <w:tr w:rsidR="00685DFD" w:rsidRPr="00685DFD" w:rsidTr="001C46A3">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 xml:space="preserve">Where is the policy documented? </w:t>
            </w:r>
          </w:p>
          <w:p w:rsidR="00E94EBA"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MSG Policy</w:t>
            </w:r>
            <w:r w:rsidR="00E94EBA">
              <w:rPr>
                <w:rFonts w:ascii="Times New Roman" w:hAnsi="Times New Roman" w:cs="Times New Roman"/>
                <w:sz w:val="24"/>
                <w:szCs w:val="24"/>
              </w:rPr>
              <w:t xml:space="preserve"> Manual is located on the LEITI: </w:t>
            </w:r>
          </w:p>
          <w:p w:rsidR="00E94EBA" w:rsidRPr="00685DFD" w:rsidRDefault="00685DFD" w:rsidP="001C46A3">
            <w:pPr>
              <w:jc w:val="both"/>
              <w:rPr>
                <w:rFonts w:ascii="Times New Roman" w:hAnsi="Times New Roman" w:cs="Times New Roman"/>
                <w:b/>
                <w:i/>
                <w:sz w:val="24"/>
                <w:szCs w:val="24"/>
              </w:rPr>
            </w:pPr>
            <w:r w:rsidRPr="00685DFD">
              <w:rPr>
                <w:rFonts w:ascii="Times New Roman" w:hAnsi="Times New Roman" w:cs="Times New Roman"/>
                <w:b/>
                <w:i/>
                <w:sz w:val="24"/>
                <w:szCs w:val="24"/>
              </w:rPr>
              <w:lastRenderedPageBreak/>
              <w:t xml:space="preserve"> </w:t>
            </w:r>
            <w:hyperlink r:id="rId12" w:history="1">
              <w:r w:rsidR="00E94EBA">
                <w:rPr>
                  <w:rStyle w:val="Hyperlink"/>
                  <w:rFonts w:ascii="Times New Roman" w:hAnsi="Times New Roman" w:cs="Times New Roman"/>
                  <w:b/>
                  <w:i/>
                  <w:sz w:val="24"/>
                  <w:szCs w:val="24"/>
                </w:rPr>
                <w:t>MSG Policy Manual</w:t>
              </w:r>
            </w:hyperlink>
          </w:p>
          <w:p w:rsidR="00685DFD" w:rsidRPr="00685DFD" w:rsidRDefault="00685DFD" w:rsidP="001C46A3">
            <w:pPr>
              <w:jc w:val="both"/>
              <w:rPr>
                <w:rFonts w:ascii="Times New Roman" w:hAnsi="Times New Roman" w:cs="Times New Roman"/>
                <w:b/>
                <w:i/>
                <w:sz w:val="24"/>
                <w:szCs w:val="24"/>
              </w:rPr>
            </w:pPr>
            <w:r w:rsidRPr="00685DFD">
              <w:rPr>
                <w:rFonts w:ascii="Times New Roman" w:hAnsi="Times New Roman" w:cs="Times New Roman"/>
                <w:sz w:val="24"/>
                <w:szCs w:val="24"/>
              </w:rPr>
              <w:t xml:space="preserve">LEITI Sanction Regime: LEITI Regulation </w:t>
            </w:r>
            <w:hyperlink r:id="rId13" w:history="1">
              <w:r w:rsidR="00DB3356">
                <w:rPr>
                  <w:rFonts w:ascii="Times New Roman" w:hAnsi="Times New Roman" w:cs="Times New Roman"/>
                  <w:color w:val="0000FF"/>
                  <w:sz w:val="24"/>
                  <w:szCs w:val="24"/>
                  <w:u w:val="single"/>
                </w:rPr>
                <w:t>MSG Regulation</w:t>
              </w:r>
            </w:hyperlink>
            <w:r w:rsidRPr="00685DFD">
              <w:rPr>
                <w:rFonts w:ascii="Times New Roman" w:hAnsi="Times New Roman" w:cs="Times New Roman"/>
                <w:b/>
                <w:i/>
                <w:sz w:val="24"/>
                <w:szCs w:val="24"/>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b/>
                <w:i/>
                <w:sz w:val="24"/>
                <w:szCs w:val="24"/>
                <w:highlight w:val="yellow"/>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Briefly describe practices in the period under review. Please explain any discrepancies between the ToR and the practice.</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The MSG Policy Manual was amended in 2017 in response to challenges in reaching a quorum for </w:t>
            </w:r>
            <w:r w:rsidR="00DA3A51">
              <w:rPr>
                <w:rFonts w:ascii="Times New Roman" w:hAnsi="Times New Roman" w:cs="Times New Roman"/>
                <w:sz w:val="24"/>
                <w:szCs w:val="24"/>
              </w:rPr>
              <w:t>mos</w:t>
            </w:r>
            <w:r w:rsidRPr="00685DFD">
              <w:rPr>
                <w:rFonts w:ascii="Times New Roman" w:hAnsi="Times New Roman" w:cs="Times New Roman"/>
                <w:sz w:val="24"/>
                <w:szCs w:val="24"/>
              </w:rPr>
              <w:t>t 2016.</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In 2016, a quorum would require two-thirds of the entire MSG. That proved difficult, and in 2017 the  definition was revised as wit: </w:t>
            </w:r>
          </w:p>
          <w:p w:rsidR="00685DFD" w:rsidRPr="00685DFD" w:rsidRDefault="00DA3A51" w:rsidP="001C46A3">
            <w:pPr>
              <w:jc w:val="both"/>
              <w:rPr>
                <w:rFonts w:ascii="Times New Roman" w:hAnsi="Times New Roman" w:cs="Times New Roman"/>
                <w:sz w:val="24"/>
                <w:szCs w:val="24"/>
              </w:rPr>
            </w:pPr>
            <w:r>
              <w:rPr>
                <w:rFonts w:ascii="Times New Roman" w:hAnsi="Times New Roman" w:cs="Times New Roman"/>
                <w:sz w:val="24"/>
                <w:szCs w:val="24"/>
              </w:rPr>
              <w:t>"</w:t>
            </w:r>
            <w:r w:rsidR="00685DFD" w:rsidRPr="00685DFD">
              <w:rPr>
                <w:rFonts w:ascii="Times New Roman" w:hAnsi="Times New Roman" w:cs="Times New Roman"/>
                <w:sz w:val="24"/>
                <w:szCs w:val="24"/>
              </w:rPr>
              <w:t>Quorum for all regular and emergency MSG meetings shall consist of at least two-third</w:t>
            </w:r>
            <w:r>
              <w:rPr>
                <w:rFonts w:ascii="Times New Roman" w:hAnsi="Times New Roman" w:cs="Times New Roman"/>
                <w:sz w:val="24"/>
                <w:szCs w:val="24"/>
              </w:rPr>
              <w:t>s</w:t>
            </w:r>
            <w:r w:rsidR="00685DFD" w:rsidRPr="00685DFD">
              <w:rPr>
                <w:rFonts w:ascii="Times New Roman" w:hAnsi="Times New Roman" w:cs="Times New Roman"/>
                <w:sz w:val="24"/>
                <w:szCs w:val="24"/>
              </w:rPr>
              <w:t xml:space="preserve"> of the total membership of the MSG, with at least two members of each sector (Government, Private Sector and Civil Society) being a part of such two-third. A quorum for committee's meetings shall consist of at least two-thirds of the total membership of such committee with at least one member of each of the constituencies represented on the committee.</w:t>
            </w:r>
            <w:r>
              <w:rPr>
                <w:rFonts w:ascii="Times New Roman" w:hAnsi="Times New Roman" w:cs="Times New Roman"/>
                <w:sz w:val="24"/>
                <w:szCs w:val="24"/>
              </w:rPr>
              <w:t>"</w:t>
            </w:r>
          </w:p>
          <w:p w:rsidR="00685DFD" w:rsidRPr="00685DFD" w:rsidRDefault="00685DFD" w:rsidP="001C46A3">
            <w:pPr>
              <w:spacing w:before="0" w:after="0"/>
              <w:jc w:val="both"/>
              <w:rPr>
                <w:rFonts w:ascii="Times New Roman" w:hAnsi="Times New Roman" w:cs="Times New Roman"/>
                <w:b/>
                <w:sz w:val="24"/>
                <w:szCs w:val="24"/>
              </w:rPr>
            </w:pPr>
            <w:r w:rsidRPr="00685DFD">
              <w:rPr>
                <w:rFonts w:ascii="Times New Roman" w:hAnsi="Times New Roman" w:cs="Times New Roman"/>
                <w:b/>
                <w:sz w:val="24"/>
                <w:szCs w:val="24"/>
              </w:rPr>
              <w:t xml:space="preserve">2.3.1.5 Member Orientation </w:t>
            </w:r>
          </w:p>
          <w:p w:rsidR="00685DFD" w:rsidRPr="00685DFD" w:rsidRDefault="00685DFD" w:rsidP="001C46A3">
            <w:pPr>
              <w:spacing w:before="0"/>
              <w:jc w:val="both"/>
              <w:rPr>
                <w:rFonts w:ascii="Times New Roman" w:hAnsi="Times New Roman" w:cs="Times New Roman"/>
                <w:i/>
                <w:sz w:val="24"/>
                <w:szCs w:val="24"/>
              </w:rPr>
            </w:pPr>
            <w:r w:rsidRPr="00685DFD">
              <w:rPr>
                <w:rFonts w:ascii="Times New Roman" w:hAnsi="Times New Roman" w:cs="Times New Roman"/>
                <w:sz w:val="24"/>
                <w:szCs w:val="24"/>
              </w:rPr>
              <w:t>Every new member shall sign off to this manual agreeing to abide by</w:t>
            </w:r>
            <w:r w:rsidRPr="00685DFD">
              <w:rPr>
                <w:rFonts w:ascii="Times New Roman" w:hAnsi="Times New Roman" w:cs="Times New Roman"/>
                <w:i/>
                <w:sz w:val="24"/>
                <w:szCs w:val="24"/>
              </w:rPr>
              <w:t xml:space="preserve"> </w:t>
            </w:r>
            <w:r w:rsidRPr="00685DFD">
              <w:rPr>
                <w:rFonts w:ascii="Times New Roman" w:hAnsi="Times New Roman" w:cs="Times New Roman"/>
                <w:sz w:val="24"/>
                <w:szCs w:val="24"/>
              </w:rPr>
              <w:t>all provisions therein.</w:t>
            </w:r>
            <w:r w:rsidRPr="00685DFD">
              <w:rPr>
                <w:rFonts w:ascii="Times New Roman" w:hAnsi="Times New Roman" w:cs="Times New Roman"/>
                <w:i/>
                <w:sz w:val="24"/>
                <w:szCs w:val="24"/>
              </w:rPr>
              <w:t xml:space="preserve"> </w:t>
            </w:r>
          </w:p>
          <w:p w:rsidR="00685DFD" w:rsidRPr="00685DFD" w:rsidRDefault="00685DFD" w:rsidP="001C46A3">
            <w:pPr>
              <w:shd w:val="clear" w:color="auto" w:fill="FFFFFF"/>
              <w:jc w:val="both"/>
              <w:rPr>
                <w:rFonts w:ascii="Times New Roman" w:hAnsi="Times New Roman" w:cs="Times New Roman"/>
                <w:sz w:val="24"/>
                <w:szCs w:val="24"/>
              </w:rPr>
            </w:pPr>
            <w:r w:rsidRPr="00685DFD">
              <w:rPr>
                <w:rFonts w:ascii="Times New Roman" w:hAnsi="Times New Roman" w:cs="Times New Roman"/>
                <w:i/>
                <w:sz w:val="24"/>
                <w:szCs w:val="24"/>
              </w:rPr>
              <w:t xml:space="preserve">MSG members appointed in October 2017 did not sign off </w:t>
            </w:r>
            <w:r w:rsidR="00DA3A51">
              <w:rPr>
                <w:rFonts w:ascii="Times New Roman" w:hAnsi="Times New Roman" w:cs="Times New Roman"/>
                <w:i/>
                <w:sz w:val="24"/>
                <w:szCs w:val="24"/>
              </w:rPr>
              <w:t>on</w:t>
            </w:r>
            <w:r w:rsidRPr="00685DFD">
              <w:rPr>
                <w:rFonts w:ascii="Times New Roman" w:hAnsi="Times New Roman" w:cs="Times New Roman"/>
                <w:i/>
                <w:sz w:val="24"/>
                <w:szCs w:val="24"/>
              </w:rPr>
              <w:t xml:space="preserve"> the Policy Manual. However, LEITI MSG has taken steps to ensure that each new member appointed or replaced signs off to the Policy Manual. At the December 2021 new member</w:t>
            </w:r>
            <w:r w:rsidR="00DA3A51">
              <w:rPr>
                <w:rFonts w:ascii="Times New Roman" w:hAnsi="Times New Roman" w:cs="Times New Roman"/>
                <w:i/>
                <w:sz w:val="24"/>
                <w:szCs w:val="24"/>
              </w:rPr>
              <w:t>'</w:t>
            </w:r>
            <w:r w:rsidRPr="00685DFD">
              <w:rPr>
                <w:rFonts w:ascii="Times New Roman" w:hAnsi="Times New Roman" w:cs="Times New Roman"/>
                <w:i/>
                <w:sz w:val="24"/>
                <w:szCs w:val="24"/>
              </w:rPr>
              <w:t>s orientation meeting</w:t>
            </w:r>
            <w:r w:rsidR="00DA3A51">
              <w:rPr>
                <w:rFonts w:ascii="Times New Roman" w:hAnsi="Times New Roman" w:cs="Times New Roman"/>
                <w:i/>
                <w:sz w:val="24"/>
                <w:szCs w:val="24"/>
              </w:rPr>
              <w:t>,</w:t>
            </w:r>
            <w:r w:rsidRPr="00685DFD">
              <w:rPr>
                <w:rFonts w:ascii="Times New Roman" w:hAnsi="Times New Roman" w:cs="Times New Roman"/>
                <w:i/>
                <w:sz w:val="24"/>
                <w:szCs w:val="24"/>
              </w:rPr>
              <w:t xml:space="preserve"> each member signed </w:t>
            </w:r>
            <w:r w:rsidRPr="00685DFD">
              <w:rPr>
                <w:rFonts w:ascii="Times New Roman" w:hAnsi="Times New Roman" w:cs="Times New Roman"/>
                <w:i/>
                <w:sz w:val="24"/>
                <w:szCs w:val="24"/>
              </w:rPr>
              <w:lastRenderedPageBreak/>
              <w:t xml:space="preserve">off on the Policy Manual with LEITI policies.  </w:t>
            </w:r>
          </w:p>
          <w:p w:rsidR="00685DFD" w:rsidRPr="00685DFD" w:rsidRDefault="00685DFD" w:rsidP="001C46A3">
            <w:pPr>
              <w:shd w:val="clear" w:color="auto" w:fill="FFFFFF"/>
              <w:jc w:val="both"/>
              <w:rPr>
                <w:rFonts w:ascii="Times New Roman" w:hAnsi="Times New Roman" w:cs="Times New Roman"/>
                <w:i/>
                <w:sz w:val="24"/>
                <w:szCs w:val="24"/>
              </w:rPr>
            </w:pPr>
            <w:r w:rsidRPr="00685DFD">
              <w:rPr>
                <w:rFonts w:ascii="Times New Roman" w:hAnsi="Times New Roman" w:cs="Times New Roman"/>
                <w:i/>
                <w:sz w:val="24"/>
                <w:szCs w:val="24"/>
              </w:rPr>
              <w:t>There shall be at least one training workshop for all MSG members annually conducted by the EITI International Secretariat.</w:t>
            </w:r>
          </w:p>
          <w:p w:rsidR="00685DFD" w:rsidRPr="00685DFD" w:rsidRDefault="00685DFD" w:rsidP="001C46A3">
            <w:pPr>
              <w:shd w:val="clear" w:color="auto" w:fill="FFFFFF"/>
              <w:jc w:val="both"/>
              <w:rPr>
                <w:rFonts w:ascii="Times New Roman" w:hAnsi="Times New Roman" w:cs="Times New Roman"/>
                <w:i/>
                <w:sz w:val="24"/>
                <w:szCs w:val="24"/>
              </w:rPr>
            </w:pPr>
            <w:r w:rsidRPr="00685DFD">
              <w:rPr>
                <w:rFonts w:ascii="Times New Roman" w:hAnsi="Times New Roman" w:cs="Times New Roman"/>
                <w:i/>
                <w:sz w:val="24"/>
                <w:szCs w:val="24"/>
              </w:rPr>
              <w:t>The EITI Secretariat did not conduct a training workshop from 2019-2020. This is attributed to Liberia</w:t>
            </w:r>
            <w:r w:rsidR="00DA3A51">
              <w:rPr>
                <w:rFonts w:ascii="Times New Roman" w:hAnsi="Times New Roman" w:cs="Times New Roman"/>
                <w:i/>
                <w:sz w:val="24"/>
                <w:szCs w:val="24"/>
              </w:rPr>
              <w:t>'</w:t>
            </w:r>
            <w:r w:rsidRPr="00685DFD">
              <w:rPr>
                <w:rFonts w:ascii="Times New Roman" w:hAnsi="Times New Roman" w:cs="Times New Roman"/>
                <w:i/>
                <w:sz w:val="24"/>
                <w:szCs w:val="24"/>
              </w:rPr>
              <w:t>s temporary suspension from the EITI and restrictions imposed by Covid-19. However, the MSG held a training workshop in Buchanan in February 2021</w:t>
            </w:r>
            <w:r w:rsidR="003D6121">
              <w:rPr>
                <w:rFonts w:ascii="Times New Roman" w:hAnsi="Times New Roman" w:cs="Times New Roman"/>
                <w:i/>
                <w:sz w:val="24"/>
                <w:szCs w:val="24"/>
              </w:rPr>
              <w:t>,</w:t>
            </w:r>
            <w:r w:rsidRPr="00685DFD">
              <w:rPr>
                <w:rFonts w:ascii="Times New Roman" w:hAnsi="Times New Roman" w:cs="Times New Roman"/>
                <w:i/>
                <w:sz w:val="24"/>
                <w:szCs w:val="24"/>
              </w:rPr>
              <w:t xml:space="preserve"> at which a local consultant and former EITI Board member and LEITI National Coordinator provided MSG training.</w:t>
            </w:r>
          </w:p>
          <w:p w:rsidR="00685DFD" w:rsidRDefault="00685DFD" w:rsidP="001C46A3">
            <w:pPr>
              <w:shd w:val="clear" w:color="auto" w:fill="FFFFFF"/>
              <w:jc w:val="both"/>
              <w:rPr>
                <w:rFonts w:ascii="Times New Roman" w:hAnsi="Times New Roman" w:cs="Times New Roman"/>
                <w:i/>
                <w:sz w:val="24"/>
                <w:szCs w:val="24"/>
              </w:rPr>
            </w:pPr>
            <w:ins w:id="6" w:author="Microsoft account" w:date="2021-12-29T10:16:00Z">
              <w:r w:rsidRPr="00685DFD">
                <w:rPr>
                  <w:rFonts w:ascii="Times New Roman" w:hAnsi="Times New Roman" w:cs="Times New Roman"/>
                  <w:i/>
                  <w:sz w:val="24"/>
                  <w:szCs w:val="24"/>
                </w:rPr>
                <w:t xml:space="preserve"> </w:t>
              </w:r>
            </w:ins>
            <w:r w:rsidRPr="00685DFD">
              <w:rPr>
                <w:rFonts w:ascii="Times New Roman" w:hAnsi="Times New Roman" w:cs="Times New Roman"/>
                <w:i/>
                <w:sz w:val="24"/>
                <w:szCs w:val="24"/>
              </w:rPr>
              <w:t xml:space="preserve">Additionally, the International Secretariat provided training for the newly constituted MSG at a Two-Day Orientation held on December 16-17, 2021. </w:t>
            </w:r>
          </w:p>
          <w:p w:rsidR="00324B75" w:rsidRPr="00324B75" w:rsidRDefault="006D770D" w:rsidP="001C46A3">
            <w:pPr>
              <w:shd w:val="clear" w:color="auto" w:fill="FFFFFF"/>
              <w:jc w:val="both"/>
              <w:rPr>
                <w:rFonts w:ascii="Times New Roman" w:hAnsi="Times New Roman" w:cs="Times New Roman"/>
                <w:i/>
                <w:sz w:val="24"/>
                <w:szCs w:val="24"/>
              </w:rPr>
            </w:pPr>
            <w:hyperlink r:id="rId14" w:history="1">
              <w:r w:rsidR="00324B75">
                <w:rPr>
                  <w:rStyle w:val="Hyperlink"/>
                  <w:rFonts w:ascii="Times New Roman" w:hAnsi="Times New Roman" w:cs="Times New Roman"/>
                  <w:i/>
                  <w:sz w:val="24"/>
                  <w:szCs w:val="24"/>
                </w:rPr>
                <w:t>International Secretariat Presentation at the Two day MSG orientation workshop</w:t>
              </w:r>
            </w:hyperlink>
          </w:p>
          <w:p w:rsidR="00685DFD" w:rsidRDefault="00685DFD" w:rsidP="001C46A3">
            <w:pPr>
              <w:shd w:val="clear" w:color="auto" w:fill="FFFFFF"/>
              <w:jc w:val="both"/>
              <w:rPr>
                <w:rFonts w:ascii="Times New Roman" w:hAnsi="Times New Roman" w:cs="Times New Roman"/>
                <w:i/>
                <w:sz w:val="24"/>
                <w:szCs w:val="24"/>
              </w:rPr>
            </w:pPr>
            <w:r w:rsidRPr="00685DFD">
              <w:rPr>
                <w:rFonts w:ascii="Times New Roman" w:hAnsi="Times New Roman" w:cs="Times New Roman"/>
                <w:i/>
                <w:sz w:val="24"/>
                <w:szCs w:val="24"/>
              </w:rPr>
              <w:t>The MSG also agreed to remove the restriction limiting MSG training to EITI International staff only</w:t>
            </w:r>
            <w:r w:rsidR="003D6121">
              <w:rPr>
                <w:rFonts w:ascii="Times New Roman" w:hAnsi="Times New Roman" w:cs="Times New Roman"/>
                <w:i/>
                <w:sz w:val="24"/>
                <w:szCs w:val="24"/>
              </w:rPr>
              <w:t>, and t</w:t>
            </w:r>
            <w:r w:rsidRPr="00685DFD">
              <w:rPr>
                <w:rFonts w:ascii="Times New Roman" w:hAnsi="Times New Roman" w:cs="Times New Roman"/>
                <w:i/>
                <w:sz w:val="24"/>
                <w:szCs w:val="24"/>
              </w:rPr>
              <w:t>he new requirement allows for local and international consultants.</w:t>
            </w:r>
          </w:p>
          <w:p w:rsidR="00324B75" w:rsidRPr="00685DFD" w:rsidRDefault="006D770D" w:rsidP="001C46A3">
            <w:pPr>
              <w:shd w:val="clear" w:color="auto" w:fill="FFFFFF"/>
              <w:jc w:val="both"/>
              <w:rPr>
                <w:rFonts w:ascii="Times New Roman" w:hAnsi="Times New Roman" w:cs="Times New Roman"/>
                <w:sz w:val="24"/>
                <w:szCs w:val="24"/>
              </w:rPr>
            </w:pPr>
            <w:hyperlink r:id="rId15" w:history="1">
              <w:r w:rsidR="00324B75">
                <w:rPr>
                  <w:rStyle w:val="Hyperlink"/>
                  <w:rFonts w:ascii="Times New Roman" w:hAnsi="Times New Roman" w:cs="Times New Roman"/>
                  <w:sz w:val="24"/>
                  <w:szCs w:val="24"/>
                </w:rPr>
                <w:t>MSG Retreat Report</w:t>
              </w:r>
            </w:hyperlink>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lastRenderedPageBreak/>
              <w:t>2.3.1.6 Removal/Resignation of MSG Member/Alternate</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 member/alternate shall be removed from the MSG for proven misconduct or resig</w:t>
            </w:r>
            <w:r w:rsidR="00DA3A51">
              <w:rPr>
                <w:rFonts w:ascii="Times New Roman" w:hAnsi="Times New Roman" w:cs="Times New Roman"/>
                <w:sz w:val="24"/>
                <w:szCs w:val="24"/>
              </w:rPr>
              <w:t>natio</w:t>
            </w:r>
            <w:r w:rsidRPr="00685DFD">
              <w:rPr>
                <w:rFonts w:ascii="Times New Roman" w:hAnsi="Times New Roman" w:cs="Times New Roman"/>
                <w:sz w:val="24"/>
                <w:szCs w:val="24"/>
              </w:rPr>
              <w:t>n. In the event of a resignation, the member/alternate shall inform the MSG through written communication endorsed by his/her constituent, addressed to the Chairperson of the MSG. Where there is misconduct on the part of a member/alternate, he/she will first be referred to the Governance, Membership &amp; Ethics Committee. MSG member/Alternate shall be removed from office by the President of Liberia upon the recommendation of the MSG.</w:t>
            </w:r>
          </w:p>
          <w:p w:rsidR="00685DFD" w:rsidRPr="00685DFD" w:rsidRDefault="00685DFD" w:rsidP="001C46A3">
            <w:pPr>
              <w:spacing w:before="0" w:after="0"/>
              <w:jc w:val="both"/>
              <w:rPr>
                <w:rFonts w:ascii="Times New Roman" w:hAnsi="Times New Roman" w:cs="Times New Roman"/>
                <w:sz w:val="24"/>
                <w:szCs w:val="24"/>
              </w:rPr>
            </w:pPr>
          </w:p>
          <w:p w:rsidR="00685DFD" w:rsidRDefault="00685DFD" w:rsidP="001C46A3">
            <w:pPr>
              <w:shd w:val="clear" w:color="auto" w:fill="FFFFFF"/>
              <w:spacing w:before="0" w:after="0"/>
              <w:jc w:val="both"/>
              <w:rPr>
                <w:rFonts w:ascii="Times New Roman" w:hAnsi="Times New Roman" w:cs="Times New Roman"/>
                <w:i/>
                <w:sz w:val="24"/>
                <w:szCs w:val="24"/>
              </w:rPr>
            </w:pPr>
            <w:r w:rsidRPr="00685DFD">
              <w:rPr>
                <w:rFonts w:ascii="Times New Roman" w:hAnsi="Times New Roman" w:cs="Times New Roman"/>
                <w:i/>
                <w:sz w:val="24"/>
                <w:szCs w:val="24"/>
              </w:rPr>
              <w:t>There are instances of resignation or removal that followed the MSG Policy Manual or the LEITI Act 2009. Eric Swen</w:t>
            </w:r>
            <w:r w:rsidR="00DA3A51">
              <w:rPr>
                <w:rFonts w:ascii="Times New Roman" w:hAnsi="Times New Roman" w:cs="Times New Roman"/>
                <w:i/>
                <w:sz w:val="24"/>
                <w:szCs w:val="24"/>
              </w:rPr>
              <w:t>,</w:t>
            </w:r>
            <w:r w:rsidRPr="00685DFD">
              <w:rPr>
                <w:rFonts w:ascii="Times New Roman" w:hAnsi="Times New Roman" w:cs="Times New Roman"/>
                <w:i/>
                <w:sz w:val="24"/>
                <w:szCs w:val="24"/>
              </w:rPr>
              <w:t xml:space="preserve"> who represented the mining sector constituency on the MSG</w:t>
            </w:r>
            <w:r w:rsidR="00DA3A51">
              <w:rPr>
                <w:rFonts w:ascii="Times New Roman" w:hAnsi="Times New Roman" w:cs="Times New Roman"/>
                <w:i/>
                <w:sz w:val="24"/>
                <w:szCs w:val="24"/>
              </w:rPr>
              <w:t>,</w:t>
            </w:r>
            <w:r w:rsidRPr="00685DFD">
              <w:rPr>
                <w:rFonts w:ascii="Times New Roman" w:hAnsi="Times New Roman" w:cs="Times New Roman"/>
                <w:i/>
                <w:sz w:val="24"/>
                <w:szCs w:val="24"/>
              </w:rPr>
              <w:t xml:space="preserve"> was recalled by the Head of his company, Arcelor Mittal</w:t>
            </w:r>
            <w:r w:rsidR="00DA3A51">
              <w:rPr>
                <w:rFonts w:ascii="Times New Roman" w:hAnsi="Times New Roman" w:cs="Times New Roman"/>
                <w:i/>
                <w:sz w:val="24"/>
                <w:szCs w:val="24"/>
              </w:rPr>
              <w:t>, and a</w:t>
            </w:r>
            <w:r w:rsidRPr="00685DFD">
              <w:rPr>
                <w:rFonts w:ascii="Times New Roman" w:hAnsi="Times New Roman" w:cs="Times New Roman"/>
                <w:i/>
                <w:sz w:val="24"/>
                <w:szCs w:val="24"/>
              </w:rPr>
              <w:t xml:space="preserve">nother employee, Marcus Wleh, replaced him. An email dated </w:t>
            </w:r>
            <w:r w:rsidR="00DA3A51">
              <w:rPr>
                <w:rFonts w:ascii="Times New Roman" w:hAnsi="Times New Roman" w:cs="Times New Roman"/>
                <w:i/>
                <w:sz w:val="24"/>
                <w:szCs w:val="24"/>
              </w:rPr>
              <w:t>January 1,</w:t>
            </w:r>
            <w:r w:rsidRPr="00685DFD">
              <w:rPr>
                <w:rFonts w:ascii="Times New Roman" w:hAnsi="Times New Roman" w:cs="Times New Roman"/>
                <w:i/>
                <w:sz w:val="24"/>
                <w:szCs w:val="24"/>
              </w:rPr>
              <w:t xml:space="preserve"> 2020</w:t>
            </w:r>
            <w:r w:rsidR="00DA3A51">
              <w:rPr>
                <w:rFonts w:ascii="Times New Roman" w:hAnsi="Times New Roman" w:cs="Times New Roman"/>
                <w:i/>
                <w:sz w:val="24"/>
                <w:szCs w:val="24"/>
              </w:rPr>
              <w:t>,</w:t>
            </w:r>
            <w:r w:rsidRPr="00685DFD">
              <w:rPr>
                <w:rFonts w:ascii="Times New Roman" w:hAnsi="Times New Roman" w:cs="Times New Roman"/>
                <w:i/>
                <w:sz w:val="24"/>
                <w:szCs w:val="24"/>
              </w:rPr>
              <w:t xml:space="preserve"> showed the recall of Eric Swen and his replacement by Marcus Wleh. </w:t>
            </w:r>
          </w:p>
          <w:p w:rsidR="00AF1CB5" w:rsidRDefault="00AF1CB5" w:rsidP="001C46A3">
            <w:pPr>
              <w:shd w:val="clear" w:color="auto" w:fill="FFFFFF"/>
              <w:spacing w:before="0" w:after="0"/>
              <w:jc w:val="both"/>
              <w:rPr>
                <w:rFonts w:ascii="Times New Roman" w:hAnsi="Times New Roman" w:cs="Times New Roman"/>
                <w:i/>
                <w:sz w:val="24"/>
                <w:szCs w:val="24"/>
              </w:rPr>
            </w:pPr>
          </w:p>
          <w:p w:rsidR="00AF1CB5" w:rsidRDefault="006D770D" w:rsidP="001C46A3">
            <w:pPr>
              <w:shd w:val="clear" w:color="auto" w:fill="FFFFFF"/>
              <w:spacing w:before="0" w:after="0"/>
              <w:jc w:val="both"/>
              <w:rPr>
                <w:rFonts w:ascii="Times New Roman" w:hAnsi="Times New Roman" w:cs="Times New Roman"/>
                <w:i/>
                <w:color w:val="FF0000"/>
                <w:sz w:val="24"/>
                <w:szCs w:val="24"/>
              </w:rPr>
            </w:pPr>
            <w:hyperlink r:id="rId16" w:history="1">
              <w:r w:rsidR="00BB32EA">
                <w:rPr>
                  <w:rStyle w:val="Hyperlink"/>
                  <w:rFonts w:ascii="Times New Roman" w:hAnsi="Times New Roman" w:cs="Times New Roman"/>
                  <w:i/>
                  <w:sz w:val="24"/>
                  <w:szCs w:val="24"/>
                </w:rPr>
                <w:t>Mittal Replacement Letter</w:t>
              </w:r>
            </w:hyperlink>
          </w:p>
          <w:p w:rsidR="00BB32EA" w:rsidRPr="00AF1CB5" w:rsidRDefault="00BB32EA" w:rsidP="001C46A3">
            <w:pPr>
              <w:shd w:val="clear" w:color="auto" w:fill="FFFFFF"/>
              <w:spacing w:before="0" w:after="0"/>
              <w:jc w:val="both"/>
              <w:rPr>
                <w:rFonts w:ascii="Times New Roman" w:hAnsi="Times New Roman" w:cs="Times New Roman"/>
                <w:i/>
                <w:color w:val="FF0000"/>
                <w:sz w:val="24"/>
                <w:szCs w:val="24"/>
              </w:rPr>
            </w:pPr>
          </w:p>
          <w:p w:rsidR="00685DFD" w:rsidRPr="00685DFD" w:rsidRDefault="00685DFD" w:rsidP="001C46A3">
            <w:pPr>
              <w:shd w:val="clear" w:color="auto" w:fill="FFFFFF"/>
              <w:spacing w:before="0" w:after="0"/>
              <w:jc w:val="both"/>
              <w:rPr>
                <w:rFonts w:ascii="Times New Roman" w:hAnsi="Times New Roman" w:cs="Times New Roman"/>
                <w:sz w:val="24"/>
                <w:szCs w:val="24"/>
              </w:rPr>
            </w:pPr>
          </w:p>
          <w:p w:rsidR="00685DFD" w:rsidRPr="00685DFD" w:rsidRDefault="00685DFD" w:rsidP="001C46A3">
            <w:pPr>
              <w:shd w:val="clear" w:color="auto" w:fill="FFFFFF"/>
              <w:spacing w:before="0" w:after="0"/>
              <w:jc w:val="both"/>
              <w:rPr>
                <w:rFonts w:ascii="Times New Roman" w:hAnsi="Times New Roman" w:cs="Times New Roman"/>
                <w:i/>
                <w:sz w:val="24"/>
                <w:szCs w:val="24"/>
              </w:rPr>
            </w:pPr>
            <w:r w:rsidRPr="00685DFD">
              <w:rPr>
                <w:rFonts w:ascii="Times New Roman" w:hAnsi="Times New Roman" w:cs="Times New Roman"/>
                <w:b/>
                <w:sz w:val="24"/>
                <w:szCs w:val="24"/>
              </w:rPr>
              <w:t>2.3.1.7 Replacement of MSG Member/Alternate</w:t>
            </w:r>
            <w:r w:rsidRPr="00685DFD">
              <w:rPr>
                <w:rFonts w:ascii="Times New Roman" w:hAnsi="Times New Roman" w:cs="Times New Roman"/>
                <w:b/>
                <w:i/>
                <w:sz w:val="24"/>
                <w:szCs w:val="24"/>
              </w:rPr>
              <w:t xml:space="preserve"> </w:t>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sz w:val="24"/>
                <w:szCs w:val="24"/>
              </w:rPr>
              <w:lastRenderedPageBreak/>
              <w:t>In the case of a vacancy created by the resignation/removal of a</w:t>
            </w:r>
            <w:r w:rsidR="00DA3A51">
              <w:rPr>
                <w:rFonts w:ascii="Times New Roman" w:hAnsi="Times New Roman" w:cs="Times New Roman"/>
                <w:sz w:val="24"/>
                <w:szCs w:val="24"/>
              </w:rPr>
              <w:t>n</w:t>
            </w:r>
            <w:r w:rsidRPr="00685DFD">
              <w:rPr>
                <w:rFonts w:ascii="Times New Roman" w:hAnsi="Times New Roman" w:cs="Times New Roman"/>
                <w:sz w:val="24"/>
                <w:szCs w:val="24"/>
              </w:rPr>
              <w:t xml:space="preserve"> MSG member, the vacancy shall be filled by appointment made by the President. I</w:t>
            </w:r>
            <w:r w:rsidR="00DA3A51">
              <w:rPr>
                <w:rFonts w:ascii="Times New Roman" w:hAnsi="Times New Roman" w:cs="Times New Roman"/>
                <w:sz w:val="24"/>
                <w:szCs w:val="24"/>
              </w:rPr>
              <w:t>f</w:t>
            </w:r>
            <w:r w:rsidRPr="00685DFD">
              <w:rPr>
                <w:rFonts w:ascii="Times New Roman" w:hAnsi="Times New Roman" w:cs="Times New Roman"/>
                <w:sz w:val="24"/>
                <w:szCs w:val="24"/>
              </w:rPr>
              <w:t xml:space="preserve"> an alternate is removed, his/her constituency shall nominate a new alternate. </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b/>
                <w:sz w:val="24"/>
                <w:szCs w:val="24"/>
              </w:rPr>
              <w:t>2.3.3 Attendance</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All MSG members are expected to attend and fully participate in all meetings. </w:t>
            </w:r>
            <w:r w:rsidR="00DA3A51">
              <w:rPr>
                <w:rFonts w:ascii="Times New Roman" w:hAnsi="Times New Roman" w:cs="Times New Roman"/>
                <w:sz w:val="24"/>
                <w:szCs w:val="24"/>
              </w:rPr>
              <w:t>The Secretariat shall include MSG members' scorecards as part of the minutes and agenda for monthly meetings from time to time</w:t>
            </w:r>
            <w:r w:rsidRPr="00685DFD">
              <w:rPr>
                <w:rFonts w:ascii="Times New Roman" w:hAnsi="Times New Roman" w:cs="Times New Roman"/>
                <w:sz w:val="24"/>
                <w:szCs w:val="24"/>
              </w:rPr>
              <w:t xml:space="preserve">. This scorecard shall also be available on </w:t>
            </w:r>
            <w:r w:rsidR="00DA3A51">
              <w:rPr>
                <w:rFonts w:ascii="Times New Roman" w:hAnsi="Times New Roman" w:cs="Times New Roman"/>
                <w:sz w:val="24"/>
                <w:szCs w:val="24"/>
              </w:rPr>
              <w:t xml:space="preserve">the </w:t>
            </w:r>
            <w:r w:rsidRPr="00685DFD">
              <w:rPr>
                <w:rFonts w:ascii="Times New Roman" w:hAnsi="Times New Roman" w:cs="Times New Roman"/>
                <w:sz w:val="24"/>
                <w:szCs w:val="24"/>
              </w:rPr>
              <w:t>LEITI website and the general public.</w:t>
            </w:r>
          </w:p>
          <w:p w:rsidR="00F73CA0"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MSG</w:t>
            </w:r>
            <w:r w:rsidR="00F73CA0">
              <w:rPr>
                <w:rFonts w:ascii="Times New Roman" w:hAnsi="Times New Roman" w:cs="Times New Roman"/>
                <w:sz w:val="24"/>
                <w:szCs w:val="24"/>
              </w:rPr>
              <w:t xml:space="preserve"> at the retreat in Buchanan agreed to</w:t>
            </w:r>
            <w:r w:rsidRPr="00685DFD">
              <w:rPr>
                <w:rFonts w:ascii="Times New Roman" w:hAnsi="Times New Roman" w:cs="Times New Roman"/>
                <w:sz w:val="24"/>
                <w:szCs w:val="24"/>
              </w:rPr>
              <w:t xml:space="preserve"> set up a committee to review and update the LEITI </w:t>
            </w:r>
            <w:r w:rsidR="00F73CA0" w:rsidRPr="00685DFD">
              <w:rPr>
                <w:rFonts w:ascii="Times New Roman" w:hAnsi="Times New Roman" w:cs="Times New Roman"/>
                <w:sz w:val="24"/>
                <w:szCs w:val="24"/>
              </w:rPr>
              <w:t>Scorecard</w:t>
            </w:r>
            <w:r w:rsidR="00F73CA0">
              <w:rPr>
                <w:rFonts w:ascii="Times New Roman" w:hAnsi="Times New Roman" w:cs="Times New Roman"/>
                <w:sz w:val="24"/>
                <w:szCs w:val="24"/>
              </w:rPr>
              <w:t>.</w:t>
            </w:r>
          </w:p>
          <w:p w:rsidR="00F73CA0" w:rsidRDefault="006D770D" w:rsidP="001C46A3">
            <w:pPr>
              <w:jc w:val="both"/>
              <w:rPr>
                <w:rFonts w:ascii="Times New Roman" w:hAnsi="Times New Roman" w:cs="Times New Roman"/>
                <w:sz w:val="24"/>
                <w:szCs w:val="24"/>
              </w:rPr>
            </w:pPr>
            <w:hyperlink r:id="rId17" w:history="1">
              <w:r w:rsidR="00F73CA0">
                <w:rPr>
                  <w:rStyle w:val="Hyperlink"/>
                  <w:rFonts w:ascii="Times New Roman" w:hAnsi="Times New Roman" w:cs="Times New Roman"/>
                  <w:sz w:val="24"/>
                  <w:szCs w:val="24"/>
                </w:rPr>
                <w:t>Retreat Report</w:t>
              </w:r>
            </w:hyperlink>
          </w:p>
          <w:p w:rsidR="00F73CA0" w:rsidRDefault="00F73CA0"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The scorecard has been used to ensure members adhere to </w:t>
            </w:r>
            <w:r w:rsidR="00873A0F">
              <w:rPr>
                <w:rFonts w:ascii="Times New Roman" w:hAnsi="Times New Roman" w:cs="Times New Roman"/>
                <w:sz w:val="24"/>
                <w:szCs w:val="24"/>
              </w:rPr>
              <w:t xml:space="preserve">the </w:t>
            </w:r>
            <w:r w:rsidRPr="00685DFD">
              <w:rPr>
                <w:rFonts w:ascii="Times New Roman" w:hAnsi="Times New Roman" w:cs="Times New Roman"/>
                <w:sz w:val="24"/>
                <w:szCs w:val="24"/>
              </w:rPr>
              <w:t xml:space="preserve">attendance policy. The last scorecard on </w:t>
            </w:r>
            <w:r w:rsidR="00873A0F">
              <w:rPr>
                <w:rFonts w:ascii="Times New Roman" w:hAnsi="Times New Roman" w:cs="Times New Roman"/>
                <w:sz w:val="24"/>
                <w:szCs w:val="24"/>
              </w:rPr>
              <w:t xml:space="preserve">the </w:t>
            </w:r>
            <w:r w:rsidRPr="00685DFD">
              <w:rPr>
                <w:rFonts w:ascii="Times New Roman" w:hAnsi="Times New Roman" w:cs="Times New Roman"/>
                <w:sz w:val="24"/>
                <w:szCs w:val="24"/>
              </w:rPr>
              <w:t>LEITI website is dated November 2019.</w:t>
            </w:r>
          </w:p>
          <w:p w:rsidR="00685DFD" w:rsidRPr="00685DFD" w:rsidRDefault="00685DFD" w:rsidP="001C46A3">
            <w:pPr>
              <w:spacing w:before="0" w:after="0"/>
              <w:jc w:val="both"/>
              <w:rPr>
                <w:rFonts w:ascii="Times New Roman" w:hAnsi="Times New Roman" w:cs="Times New Roman"/>
                <w:sz w:val="24"/>
                <w:szCs w:val="24"/>
              </w:rPr>
            </w:pPr>
            <w:bookmarkStart w:id="7" w:name="1fob9te" w:colFirst="0" w:colLast="0"/>
            <w:bookmarkEnd w:id="7"/>
            <w:r w:rsidRPr="00685DFD">
              <w:rPr>
                <w:rFonts w:ascii="Times New Roman" w:hAnsi="Times New Roman" w:cs="Times New Roman"/>
                <w:b/>
                <w:sz w:val="24"/>
                <w:szCs w:val="24"/>
              </w:rPr>
              <w:t>2.3.6.2 Rules Decision-making will occur by a three</w:t>
            </w:r>
            <w:r w:rsidR="00873A0F">
              <w:rPr>
                <w:rFonts w:ascii="Times New Roman" w:hAnsi="Times New Roman" w:cs="Times New Roman"/>
                <w:b/>
                <w:sz w:val="24"/>
                <w:szCs w:val="24"/>
              </w:rPr>
              <w:t>-</w:t>
            </w:r>
            <w:r w:rsidRPr="00685DFD">
              <w:rPr>
                <w:rFonts w:ascii="Times New Roman" w:hAnsi="Times New Roman" w:cs="Times New Roman"/>
                <w:b/>
                <w:sz w:val="24"/>
                <w:szCs w:val="24"/>
              </w:rPr>
              <w:t>tiered hierarchical system:</w:t>
            </w:r>
            <w:r w:rsidRPr="00685DFD">
              <w:rPr>
                <w:rFonts w:ascii="Times New Roman" w:hAnsi="Times New Roman" w:cs="Times New Roman"/>
                <w:sz w:val="24"/>
                <w:szCs w:val="24"/>
              </w:rPr>
              <w:t xml:space="preserve"> Consensus, Modified Consensus, and Simple Majority.</w:t>
            </w:r>
          </w:p>
          <w:p w:rsidR="00685DFD" w:rsidRPr="00685DFD" w:rsidRDefault="00685DFD" w:rsidP="001C46A3">
            <w:pPr>
              <w:shd w:val="clear" w:color="auto" w:fill="FFFFFF"/>
              <w:spacing w:before="0" w:after="0"/>
              <w:jc w:val="both"/>
              <w:rPr>
                <w:rFonts w:ascii="Times New Roman" w:hAnsi="Times New Roman" w:cs="Times New Roman"/>
                <w:sz w:val="24"/>
                <w:szCs w:val="24"/>
              </w:rPr>
            </w:pPr>
          </w:p>
          <w:p w:rsidR="004946E4" w:rsidRDefault="00685DFD" w:rsidP="001C46A3">
            <w:pPr>
              <w:shd w:val="clear" w:color="auto" w:fill="FFFFFF"/>
              <w:spacing w:before="0" w:after="0"/>
              <w:jc w:val="both"/>
              <w:rPr>
                <w:rFonts w:ascii="Times New Roman" w:hAnsi="Times New Roman" w:cs="Times New Roman"/>
                <w:i/>
                <w:sz w:val="24"/>
                <w:szCs w:val="24"/>
              </w:rPr>
            </w:pPr>
            <w:r w:rsidRPr="00685DFD">
              <w:rPr>
                <w:rFonts w:ascii="Times New Roman" w:hAnsi="Times New Roman" w:cs="Times New Roman"/>
                <w:i/>
                <w:sz w:val="24"/>
                <w:szCs w:val="24"/>
              </w:rPr>
              <w:lastRenderedPageBreak/>
              <w:t>Consensus and Modified Consensus decision</w:t>
            </w:r>
            <w:r w:rsidR="00873A0F">
              <w:rPr>
                <w:rFonts w:ascii="Times New Roman" w:hAnsi="Times New Roman" w:cs="Times New Roman"/>
                <w:i/>
                <w:sz w:val="24"/>
                <w:szCs w:val="24"/>
              </w:rPr>
              <w:t>-</w:t>
            </w:r>
            <w:r w:rsidRPr="00685DFD">
              <w:rPr>
                <w:rFonts w:ascii="Times New Roman" w:hAnsi="Times New Roman" w:cs="Times New Roman"/>
                <w:i/>
                <w:sz w:val="24"/>
                <w:szCs w:val="24"/>
              </w:rPr>
              <w:t>making ha</w:t>
            </w:r>
            <w:r w:rsidR="00873A0F">
              <w:rPr>
                <w:rFonts w:ascii="Times New Roman" w:hAnsi="Times New Roman" w:cs="Times New Roman"/>
                <w:i/>
                <w:sz w:val="24"/>
                <w:szCs w:val="24"/>
              </w:rPr>
              <w:t>ve been preferred</w:t>
            </w:r>
            <w:r w:rsidRPr="00685DFD">
              <w:rPr>
                <w:rFonts w:ascii="Times New Roman" w:hAnsi="Times New Roman" w:cs="Times New Roman"/>
                <w:i/>
                <w:sz w:val="24"/>
                <w:szCs w:val="24"/>
              </w:rPr>
              <w:t xml:space="preserve"> over voting or simple majority. See</w:t>
            </w:r>
            <w:r w:rsidR="004946E4">
              <w:rPr>
                <w:rFonts w:ascii="Times New Roman" w:hAnsi="Times New Roman" w:cs="Times New Roman"/>
                <w:i/>
                <w:sz w:val="24"/>
                <w:szCs w:val="24"/>
              </w:rPr>
              <w:t xml:space="preserve"> </w:t>
            </w:r>
            <w:r w:rsidR="00873A0F">
              <w:rPr>
                <w:rFonts w:ascii="Times New Roman" w:hAnsi="Times New Roman" w:cs="Times New Roman"/>
                <w:i/>
                <w:sz w:val="24"/>
                <w:szCs w:val="24"/>
              </w:rPr>
              <w:t xml:space="preserve">a </w:t>
            </w:r>
            <w:r w:rsidR="004946E4">
              <w:rPr>
                <w:rFonts w:ascii="Times New Roman" w:hAnsi="Times New Roman" w:cs="Times New Roman"/>
                <w:i/>
                <w:sz w:val="24"/>
                <w:szCs w:val="24"/>
              </w:rPr>
              <w:t>few examples</w:t>
            </w:r>
            <w:r w:rsidRPr="00685DFD">
              <w:rPr>
                <w:rFonts w:ascii="Times New Roman" w:hAnsi="Times New Roman" w:cs="Times New Roman"/>
                <w:i/>
                <w:sz w:val="24"/>
                <w:szCs w:val="24"/>
              </w:rPr>
              <w:t xml:space="preserve"> Minutes from MSG meetings d</w:t>
            </w:r>
            <w:r w:rsidR="0085532C">
              <w:rPr>
                <w:rFonts w:ascii="Times New Roman" w:hAnsi="Times New Roman" w:cs="Times New Roman"/>
                <w:i/>
                <w:sz w:val="24"/>
                <w:szCs w:val="24"/>
              </w:rPr>
              <w:t>ate</w:t>
            </w:r>
            <w:r w:rsidRPr="00685DFD">
              <w:rPr>
                <w:rFonts w:ascii="Times New Roman" w:hAnsi="Times New Roman" w:cs="Times New Roman"/>
                <w:i/>
                <w:sz w:val="24"/>
                <w:szCs w:val="24"/>
              </w:rPr>
              <w:t xml:space="preserve">d </w:t>
            </w:r>
            <w:r w:rsidR="00DA3A51">
              <w:rPr>
                <w:rFonts w:ascii="Times New Roman" w:hAnsi="Times New Roman" w:cs="Times New Roman"/>
                <w:i/>
                <w:sz w:val="24"/>
                <w:szCs w:val="24"/>
              </w:rPr>
              <w:t>June 13</w:t>
            </w:r>
            <w:r w:rsidR="00873A0F">
              <w:rPr>
                <w:rFonts w:ascii="Times New Roman" w:hAnsi="Times New Roman" w:cs="Times New Roman"/>
                <w:i/>
                <w:sz w:val="24"/>
                <w:szCs w:val="24"/>
              </w:rPr>
              <w:t>,</w:t>
            </w:r>
            <w:r w:rsidRPr="00685DFD">
              <w:rPr>
                <w:rFonts w:ascii="Times New Roman" w:hAnsi="Times New Roman" w:cs="Times New Roman"/>
                <w:i/>
                <w:sz w:val="24"/>
                <w:szCs w:val="24"/>
              </w:rPr>
              <w:t xml:space="preserve"> 2019, </w:t>
            </w:r>
            <w:r w:rsidR="00DA3A51">
              <w:rPr>
                <w:rFonts w:ascii="Times New Roman" w:hAnsi="Times New Roman" w:cs="Times New Roman"/>
                <w:i/>
                <w:sz w:val="24"/>
                <w:szCs w:val="24"/>
              </w:rPr>
              <w:t>January 6</w:t>
            </w:r>
            <w:r w:rsidR="00873A0F">
              <w:rPr>
                <w:rFonts w:ascii="Times New Roman" w:hAnsi="Times New Roman" w:cs="Times New Roman"/>
                <w:i/>
                <w:sz w:val="24"/>
                <w:szCs w:val="24"/>
              </w:rPr>
              <w:t>,</w:t>
            </w:r>
            <w:r w:rsidR="0087459A">
              <w:rPr>
                <w:rFonts w:ascii="Times New Roman" w:hAnsi="Times New Roman" w:cs="Times New Roman"/>
                <w:i/>
                <w:sz w:val="24"/>
                <w:szCs w:val="24"/>
              </w:rPr>
              <w:t xml:space="preserve"> 2021, </w:t>
            </w:r>
            <w:r w:rsidR="00DA3A51">
              <w:rPr>
                <w:rFonts w:ascii="Times New Roman" w:hAnsi="Times New Roman" w:cs="Times New Roman"/>
                <w:i/>
                <w:sz w:val="24"/>
                <w:szCs w:val="24"/>
              </w:rPr>
              <w:t>October 12</w:t>
            </w:r>
            <w:r w:rsidR="0087459A">
              <w:rPr>
                <w:rFonts w:ascii="Times New Roman" w:hAnsi="Times New Roman" w:cs="Times New Roman"/>
                <w:i/>
                <w:sz w:val="24"/>
                <w:szCs w:val="24"/>
              </w:rPr>
              <w:t xml:space="preserve">, 2020, </w:t>
            </w:r>
            <w:r w:rsidR="00DA3A51">
              <w:rPr>
                <w:rFonts w:ascii="Times New Roman" w:hAnsi="Times New Roman" w:cs="Times New Roman"/>
                <w:i/>
                <w:sz w:val="24"/>
                <w:szCs w:val="24"/>
              </w:rPr>
              <w:t>December 31</w:t>
            </w:r>
            <w:r w:rsidR="00873A0F">
              <w:rPr>
                <w:rFonts w:ascii="Times New Roman" w:hAnsi="Times New Roman" w:cs="Times New Roman"/>
                <w:i/>
                <w:sz w:val="24"/>
                <w:szCs w:val="24"/>
              </w:rPr>
              <w:t>,</w:t>
            </w:r>
            <w:r w:rsidR="0087459A">
              <w:rPr>
                <w:rFonts w:ascii="Times New Roman" w:hAnsi="Times New Roman" w:cs="Times New Roman"/>
                <w:i/>
                <w:sz w:val="24"/>
                <w:szCs w:val="24"/>
              </w:rPr>
              <w:t xml:space="preserve"> 2019</w:t>
            </w:r>
            <w:r w:rsidR="004946E4">
              <w:rPr>
                <w:rFonts w:ascii="Times New Roman" w:hAnsi="Times New Roman" w:cs="Times New Roman"/>
                <w:i/>
                <w:sz w:val="24"/>
                <w:szCs w:val="24"/>
              </w:rPr>
              <w:t>,</w:t>
            </w:r>
          </w:p>
          <w:p w:rsidR="00685DFD" w:rsidRDefault="00685DFD" w:rsidP="001C46A3">
            <w:pPr>
              <w:shd w:val="clear" w:color="auto" w:fill="FFFFFF"/>
              <w:spacing w:before="0" w:after="0"/>
              <w:jc w:val="both"/>
              <w:rPr>
                <w:rFonts w:ascii="Times New Roman" w:hAnsi="Times New Roman" w:cs="Times New Roman"/>
                <w:i/>
                <w:sz w:val="24"/>
                <w:szCs w:val="24"/>
              </w:rPr>
            </w:pPr>
            <w:r w:rsidRPr="00685DFD">
              <w:rPr>
                <w:rFonts w:ascii="Times New Roman" w:hAnsi="Times New Roman" w:cs="Times New Roman"/>
                <w:i/>
                <w:sz w:val="24"/>
                <w:szCs w:val="24"/>
              </w:rPr>
              <w:t xml:space="preserve"> </w:t>
            </w:r>
            <w:hyperlink r:id="rId18" w:history="1">
              <w:r w:rsidR="0085532C">
                <w:rPr>
                  <w:rStyle w:val="Hyperlink"/>
                  <w:rFonts w:ascii="Times New Roman" w:hAnsi="Times New Roman" w:cs="Times New Roman"/>
                  <w:i/>
                  <w:sz w:val="24"/>
                  <w:szCs w:val="24"/>
                </w:rPr>
                <w:t>June 13 Meeting Minutes</w:t>
              </w:r>
            </w:hyperlink>
            <w:r w:rsidR="0085532C">
              <w:rPr>
                <w:rFonts w:ascii="Times New Roman" w:hAnsi="Times New Roman" w:cs="Times New Roman"/>
                <w:i/>
                <w:sz w:val="24"/>
                <w:szCs w:val="24"/>
              </w:rPr>
              <w:t xml:space="preserve">, </w:t>
            </w:r>
            <w:hyperlink r:id="rId19" w:history="1">
              <w:r w:rsidR="0085532C">
                <w:rPr>
                  <w:rStyle w:val="Hyperlink"/>
                  <w:rFonts w:ascii="Times New Roman" w:hAnsi="Times New Roman" w:cs="Times New Roman"/>
                  <w:i/>
                  <w:sz w:val="24"/>
                  <w:szCs w:val="24"/>
                </w:rPr>
                <w:t>January 6 Meeting Minutes</w:t>
              </w:r>
            </w:hyperlink>
            <w:r w:rsidR="0085532C">
              <w:rPr>
                <w:rFonts w:ascii="Times New Roman" w:hAnsi="Times New Roman" w:cs="Times New Roman"/>
                <w:i/>
                <w:sz w:val="24"/>
                <w:szCs w:val="24"/>
              </w:rPr>
              <w:t xml:space="preserve">, </w:t>
            </w:r>
            <w:hyperlink r:id="rId20" w:history="1">
              <w:r w:rsidR="0085532C">
                <w:rPr>
                  <w:rStyle w:val="Hyperlink"/>
                  <w:rFonts w:ascii="Times New Roman" w:hAnsi="Times New Roman" w:cs="Times New Roman"/>
                  <w:i/>
                  <w:sz w:val="24"/>
                  <w:szCs w:val="24"/>
                </w:rPr>
                <w:t>October 12 Meeting Minutes</w:t>
              </w:r>
            </w:hyperlink>
            <w:r w:rsidR="0087459A">
              <w:rPr>
                <w:rFonts w:ascii="Times New Roman" w:hAnsi="Times New Roman" w:cs="Times New Roman"/>
                <w:i/>
                <w:sz w:val="24"/>
                <w:szCs w:val="24"/>
              </w:rPr>
              <w:t xml:space="preserve">, </w:t>
            </w:r>
            <w:hyperlink r:id="rId21" w:history="1">
              <w:r w:rsidR="0087459A">
                <w:rPr>
                  <w:rStyle w:val="Hyperlink"/>
                  <w:rFonts w:ascii="Times New Roman" w:hAnsi="Times New Roman" w:cs="Times New Roman"/>
                  <w:i/>
                  <w:sz w:val="24"/>
                  <w:szCs w:val="24"/>
                </w:rPr>
                <w:t>December 31 Meeting Minutes</w:t>
              </w:r>
            </w:hyperlink>
          </w:p>
          <w:p w:rsidR="00685DFD" w:rsidRPr="00685DFD" w:rsidRDefault="00685DFD" w:rsidP="001C46A3">
            <w:pPr>
              <w:shd w:val="clear" w:color="auto" w:fill="FFFFFF"/>
              <w:spacing w:before="0" w:after="0"/>
              <w:jc w:val="both"/>
              <w:rPr>
                <w:rFonts w:ascii="Times New Roman" w:hAnsi="Times New Roman" w:cs="Times New Roman"/>
                <w:sz w:val="24"/>
                <w:szCs w:val="24"/>
              </w:rPr>
            </w:pP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b/>
                <w:sz w:val="24"/>
                <w:szCs w:val="24"/>
              </w:rPr>
              <w:t>Regulation 001 Progressive Sanction Regime</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It grants LEITI MSG the authority to impose sanctions on non-compliant entities.</w:t>
            </w:r>
          </w:p>
          <w:p w:rsidR="00685DFD" w:rsidRPr="00685DFD" w:rsidRDefault="00685DFD" w:rsidP="001C46A3">
            <w:pPr>
              <w:spacing w:before="0" w:after="0"/>
              <w:jc w:val="both"/>
              <w:rPr>
                <w:rFonts w:ascii="Times New Roman" w:hAnsi="Times New Roman" w:cs="Times New Roman"/>
                <w:i/>
                <w:sz w:val="24"/>
                <w:szCs w:val="24"/>
              </w:rPr>
            </w:pPr>
          </w:p>
          <w:p w:rsidR="00685DFD" w:rsidRPr="00685DFD" w:rsidRDefault="00685DFD" w:rsidP="001C46A3">
            <w:pPr>
              <w:shd w:val="clear" w:color="auto" w:fill="FFFFFF"/>
              <w:spacing w:before="0" w:after="0"/>
              <w:jc w:val="both"/>
              <w:rPr>
                <w:rFonts w:ascii="Times New Roman" w:hAnsi="Times New Roman" w:cs="Times New Roman"/>
                <w:i/>
                <w:sz w:val="24"/>
                <w:szCs w:val="24"/>
              </w:rPr>
            </w:pPr>
            <w:r w:rsidRPr="00685DFD">
              <w:rPr>
                <w:rFonts w:ascii="Times New Roman" w:hAnsi="Times New Roman" w:cs="Times New Roman"/>
                <w:i/>
                <w:sz w:val="24"/>
                <w:szCs w:val="24"/>
              </w:rPr>
              <w:t xml:space="preserve">LEITI MSG continues to apply Regulation 001 (Sanction Regime) to ensure compliance </w:t>
            </w:r>
            <w:r w:rsidR="004321B8">
              <w:rPr>
                <w:rFonts w:ascii="Times New Roman" w:hAnsi="Times New Roman" w:cs="Times New Roman"/>
                <w:i/>
                <w:sz w:val="24"/>
                <w:szCs w:val="24"/>
              </w:rPr>
              <w:t>with</w:t>
            </w:r>
            <w:r w:rsidRPr="00685DFD">
              <w:rPr>
                <w:rFonts w:ascii="Times New Roman" w:hAnsi="Times New Roman" w:cs="Times New Roman"/>
                <w:i/>
                <w:sz w:val="24"/>
                <w:szCs w:val="24"/>
              </w:rPr>
              <w:t xml:space="preserve"> reporting. LEITI has </w:t>
            </w:r>
            <w:r w:rsidR="00DA3A51">
              <w:rPr>
                <w:rFonts w:ascii="Times New Roman" w:hAnsi="Times New Roman" w:cs="Times New Roman"/>
                <w:i/>
                <w:sz w:val="24"/>
                <w:szCs w:val="24"/>
              </w:rPr>
              <w:t>'</w:t>
            </w:r>
            <w:r w:rsidRPr="00685DFD">
              <w:rPr>
                <w:rFonts w:ascii="Times New Roman" w:hAnsi="Times New Roman" w:cs="Times New Roman"/>
                <w:i/>
                <w:sz w:val="24"/>
                <w:szCs w:val="24"/>
              </w:rPr>
              <w:t>named and shamed</w:t>
            </w:r>
            <w:r w:rsidR="00DA3A51">
              <w:rPr>
                <w:rFonts w:ascii="Times New Roman" w:hAnsi="Times New Roman" w:cs="Times New Roman"/>
                <w:i/>
                <w:sz w:val="24"/>
                <w:szCs w:val="24"/>
              </w:rPr>
              <w:t>'</w:t>
            </w:r>
            <w:r w:rsidRPr="00685DFD">
              <w:rPr>
                <w:rFonts w:ascii="Times New Roman" w:hAnsi="Times New Roman" w:cs="Times New Roman"/>
                <w:i/>
                <w:sz w:val="24"/>
                <w:szCs w:val="24"/>
              </w:rPr>
              <w:t xml:space="preserve"> reporting entities that failed to comply or submit data.</w:t>
            </w:r>
          </w:p>
          <w:p w:rsidR="00685DFD" w:rsidRPr="00685DFD" w:rsidRDefault="00685DFD" w:rsidP="001C46A3">
            <w:pPr>
              <w:shd w:val="clear" w:color="auto" w:fill="FFFFFF"/>
              <w:spacing w:before="0" w:after="0"/>
              <w:jc w:val="both"/>
              <w:rPr>
                <w:rFonts w:ascii="Times New Roman" w:hAnsi="Times New Roman" w:cs="Times New Roman"/>
                <w:i/>
                <w:sz w:val="24"/>
                <w:szCs w:val="24"/>
              </w:rPr>
            </w:pPr>
          </w:p>
          <w:p w:rsidR="00685DFD" w:rsidRPr="00685DFD" w:rsidRDefault="006D770D" w:rsidP="001C46A3">
            <w:pPr>
              <w:shd w:val="clear" w:color="auto" w:fill="FFFFFF"/>
              <w:spacing w:before="0" w:after="0"/>
              <w:jc w:val="both"/>
              <w:rPr>
                <w:rFonts w:ascii="Times New Roman" w:hAnsi="Times New Roman" w:cs="Times New Roman"/>
                <w:i/>
                <w:sz w:val="24"/>
                <w:szCs w:val="24"/>
              </w:rPr>
            </w:pPr>
            <w:hyperlink r:id="rId22">
              <w:r w:rsidR="00685DFD" w:rsidRPr="00685DFD">
                <w:rPr>
                  <w:rFonts w:ascii="Times New Roman" w:hAnsi="Times New Roman" w:cs="Times New Roman"/>
                  <w:i/>
                  <w:color w:val="0000FF"/>
                  <w:sz w:val="24"/>
                  <w:szCs w:val="24"/>
                  <w:u w:val="single"/>
                </w:rPr>
                <w:t>LEITI Named and Shamed</w:t>
              </w:r>
            </w:hyperlink>
            <w:r w:rsidR="00685DFD" w:rsidRPr="00685DFD">
              <w:rPr>
                <w:rFonts w:ascii="Times New Roman" w:hAnsi="Times New Roman" w:cs="Times New Roman"/>
                <w:sz w:val="24"/>
                <w:szCs w:val="24"/>
              </w:rPr>
              <w:fldChar w:fldCharType="begin"/>
            </w:r>
            <w:r w:rsidR="00685DFD" w:rsidRPr="00685DFD">
              <w:rPr>
                <w:rFonts w:ascii="Times New Roman" w:hAnsi="Times New Roman" w:cs="Times New Roman"/>
                <w:sz w:val="24"/>
                <w:szCs w:val="24"/>
              </w:rPr>
              <w:instrText xml:space="preserve"> HYPERLINK "https://www.leiti.org.lr/media/press-releases/failing-file-timely-data-leiti-publishes-names-delinquent-companies" </w:instrText>
            </w:r>
            <w:r w:rsidR="00685DFD" w:rsidRPr="00685DFD">
              <w:rPr>
                <w:rFonts w:ascii="Times New Roman" w:hAnsi="Times New Roman" w:cs="Times New Roman"/>
                <w:sz w:val="24"/>
                <w:szCs w:val="24"/>
              </w:rPr>
              <w:fldChar w:fldCharType="separate"/>
            </w:r>
          </w:p>
          <w:p w:rsidR="00685DFD" w:rsidRPr="00685DFD" w:rsidRDefault="00685DFD" w:rsidP="001C46A3">
            <w:pPr>
              <w:shd w:val="clear" w:color="auto" w:fill="FFFFFF"/>
              <w:spacing w:before="0" w:after="0"/>
              <w:jc w:val="both"/>
              <w:rPr>
                <w:rFonts w:ascii="Times New Roman" w:hAnsi="Times New Roman" w:cs="Times New Roman"/>
                <w:i/>
                <w:sz w:val="24"/>
                <w:szCs w:val="24"/>
              </w:rPr>
            </w:pPr>
            <w:r w:rsidRPr="00685DFD">
              <w:rPr>
                <w:rFonts w:ascii="Times New Roman" w:hAnsi="Times New Roman" w:cs="Times New Roman"/>
                <w:sz w:val="24"/>
                <w:szCs w:val="24"/>
              </w:rPr>
              <w:fldChar w:fldCharType="end"/>
            </w:r>
          </w:p>
          <w:p w:rsidR="00685DFD" w:rsidRPr="00685DFD" w:rsidRDefault="00685DFD" w:rsidP="001C46A3">
            <w:pPr>
              <w:shd w:val="clear" w:color="auto" w:fill="FFFFFF"/>
              <w:spacing w:before="0" w:after="0"/>
              <w:jc w:val="both"/>
              <w:rPr>
                <w:rFonts w:ascii="Times New Roman" w:hAnsi="Times New Roman" w:cs="Times New Roman"/>
                <w:sz w:val="24"/>
                <w:szCs w:val="24"/>
              </w:rPr>
            </w:pPr>
            <w:r w:rsidRPr="00685DFD">
              <w:rPr>
                <w:rFonts w:ascii="Times New Roman" w:hAnsi="Times New Roman" w:cs="Times New Roman"/>
                <w:i/>
                <w:sz w:val="24"/>
                <w:szCs w:val="24"/>
              </w:rPr>
              <w:t xml:space="preserve"> LEITI adopted the Flexible Reporting Regime for its 12</w:t>
            </w:r>
            <w:r w:rsidRPr="00685DFD">
              <w:rPr>
                <w:rFonts w:ascii="Times New Roman" w:hAnsi="Times New Roman" w:cs="Times New Roman"/>
                <w:i/>
                <w:sz w:val="24"/>
                <w:szCs w:val="24"/>
                <w:vertAlign w:val="superscript"/>
              </w:rPr>
              <w:t>th</w:t>
            </w:r>
            <w:r w:rsidRPr="00685DFD">
              <w:rPr>
                <w:rFonts w:ascii="Times New Roman" w:hAnsi="Times New Roman" w:cs="Times New Roman"/>
                <w:i/>
                <w:sz w:val="24"/>
                <w:szCs w:val="24"/>
              </w:rPr>
              <w:t xml:space="preserve"> EITI Report (2018-2019/2020)</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which allows for unilateral disclosures</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therefore</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no sanction was enforced in its recent reporting. All government entities complied. </w:t>
            </w:r>
          </w:p>
          <w:p w:rsidR="00685DFD" w:rsidRPr="00685DFD" w:rsidRDefault="00685DFD" w:rsidP="001C46A3">
            <w:pPr>
              <w:spacing w:before="0" w:after="0"/>
              <w:jc w:val="both"/>
              <w:rPr>
                <w:rFonts w:ascii="Times New Roman" w:hAnsi="Times New Roman" w:cs="Times New Roman"/>
                <w:i/>
                <w:sz w:val="24"/>
                <w:szCs w:val="24"/>
                <w:highlight w:val="red"/>
              </w:rPr>
            </w:pPr>
          </w:p>
          <w:p w:rsidR="00685DFD" w:rsidRPr="00685DFD" w:rsidRDefault="00685DFD" w:rsidP="001C46A3">
            <w:pPr>
              <w:spacing w:before="0" w:after="0"/>
              <w:jc w:val="both"/>
              <w:rPr>
                <w:rFonts w:ascii="Times New Roman" w:hAnsi="Times New Roman" w:cs="Times New Roman"/>
                <w:b/>
                <w:i/>
                <w:sz w:val="24"/>
                <w:szCs w:val="24"/>
              </w:rPr>
            </w:pPr>
          </w:p>
        </w:tc>
      </w:tr>
      <w:tr w:rsidR="00685DFD" w:rsidRPr="00685DFD" w:rsidTr="001C46A3">
        <w:tc>
          <w:tcPr>
            <w:tcW w:w="10075" w:type="dxa"/>
            <w:gridSpan w:val="4"/>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lastRenderedPageBreak/>
              <w:t>The role, responsibilities, and rights of the MSG</w:t>
            </w:r>
          </w:p>
        </w:tc>
      </w:tr>
      <w:tr w:rsidR="00685DFD" w:rsidRPr="00685DFD" w:rsidTr="001C46A3">
        <w:trPr>
          <w:trHeight w:val="1094"/>
        </w:trPr>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Definition of the role, responsibilities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rights of the MSG and its members.</w:t>
            </w:r>
          </w:p>
        </w:tc>
        <w:tc>
          <w:tcPr>
            <w:tcW w:w="3170" w:type="dxa"/>
            <w:shd w:val="clear" w:color="auto" w:fill="auto"/>
          </w:tcPr>
          <w:p w:rsidR="00685DFD" w:rsidRPr="00685DFD" w:rsidRDefault="00685DFD" w:rsidP="001C46A3">
            <w:pPr>
              <w:spacing w:after="0"/>
              <w:jc w:val="both"/>
              <w:rPr>
                <w:rFonts w:ascii="Times New Roman" w:hAnsi="Times New Roman" w:cs="Times New Roman"/>
                <w:sz w:val="24"/>
                <w:szCs w:val="24"/>
              </w:rPr>
            </w:pPr>
            <w:r w:rsidRPr="00685DFD">
              <w:rPr>
                <w:rFonts w:ascii="Times New Roman" w:hAnsi="Times New Roman" w:cs="Times New Roman"/>
                <w:b/>
                <w:sz w:val="24"/>
                <w:szCs w:val="24"/>
                <w:u w:val="single"/>
              </w:rPr>
              <w:t>MSG Policy Manual</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Approve   and   supervise   the   implementation of a   fully   costed   work   plan   containing measurable targets and a timetable for implementation which incorporates an assessment of capacity restraints;</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Approve and supervise the implementation of a communications plan;</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Establish  and  support  any  sub-groups  to  examine  specific  issues,  which  may  include preparation  of  reporting  templates  and  preparation  of  contextual  information  for  the annual EITI reconciliation;  </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Agree on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 xml:space="preserve">appropriate definition of </w:t>
            </w:r>
            <w:r w:rsidR="00DA3A51">
              <w:rPr>
                <w:rFonts w:ascii="Times New Roman" w:hAnsi="Times New Roman" w:cs="Times New Roman"/>
                <w:sz w:val="24"/>
                <w:szCs w:val="24"/>
              </w:rPr>
              <w:t>"</w:t>
            </w:r>
            <w:r w:rsidRPr="00685DFD">
              <w:rPr>
                <w:rFonts w:ascii="Times New Roman" w:hAnsi="Times New Roman" w:cs="Times New Roman"/>
                <w:sz w:val="24"/>
                <w:szCs w:val="24"/>
              </w:rPr>
              <w:t>extractive industry</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 and </w:t>
            </w:r>
            <w:r w:rsidR="00DA3A51">
              <w:rPr>
                <w:rFonts w:ascii="Times New Roman" w:hAnsi="Times New Roman" w:cs="Times New Roman"/>
                <w:sz w:val="24"/>
                <w:szCs w:val="24"/>
              </w:rPr>
              <w:t>"</w:t>
            </w:r>
            <w:r w:rsidRPr="00685DFD">
              <w:rPr>
                <w:rFonts w:ascii="Times New Roman" w:hAnsi="Times New Roman" w:cs="Times New Roman"/>
                <w:sz w:val="24"/>
                <w:szCs w:val="24"/>
              </w:rPr>
              <w:t>materiality</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 for the LEITI in line with the EITI Standard;</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Define and assess the scope of the  LEITI;</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Agree  upon contextual information to be included within the annual report;</w:t>
            </w: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Approve  the  Terms  of  Reference  for,  and  endorse  an  independent  Administrator  to undertake the annual reconciliation] Section 6.3 of the LEITI ACT:</w:t>
            </w:r>
          </w:p>
          <w:p w:rsidR="00685DFD" w:rsidRPr="00685DFD" w:rsidRDefault="00685DFD" w:rsidP="001C46A3">
            <w:pPr>
              <w:spacing w:after="0"/>
              <w:jc w:val="both"/>
              <w:rPr>
                <w:rFonts w:ascii="Times New Roman" w:hAnsi="Times New Roman" w:cs="Times New Roman"/>
                <w:b/>
                <w:sz w:val="24"/>
                <w:szCs w:val="24"/>
                <w:u w:val="single"/>
              </w:rPr>
            </w:pPr>
            <w:r w:rsidRPr="00685DFD">
              <w:rPr>
                <w:rFonts w:ascii="Times New Roman" w:hAnsi="Times New Roman" w:cs="Times New Roman"/>
                <w:b/>
                <w:sz w:val="24"/>
                <w:szCs w:val="24"/>
                <w:u w:val="single"/>
              </w:rPr>
              <w:t>LEITI Act 2009</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 xml:space="preserve">Establish a Secretariat to be responsible </w:t>
            </w:r>
            <w:r w:rsidR="004321B8">
              <w:rPr>
                <w:rFonts w:ascii="Times New Roman" w:hAnsi="Times New Roman" w:cs="Times New Roman"/>
                <w:sz w:val="24"/>
                <w:szCs w:val="24"/>
              </w:rPr>
              <w:t>for carrying</w:t>
            </w:r>
            <w:r w:rsidRPr="00685DFD">
              <w:rPr>
                <w:rFonts w:ascii="Times New Roman" w:hAnsi="Times New Roman" w:cs="Times New Roman"/>
                <w:sz w:val="24"/>
                <w:szCs w:val="24"/>
              </w:rPr>
              <w:t xml:space="preserve"> out </w:t>
            </w:r>
            <w:r w:rsidRPr="00685DFD">
              <w:rPr>
                <w:rFonts w:ascii="Times New Roman" w:hAnsi="Times New Roman" w:cs="Times New Roman"/>
                <w:sz w:val="24"/>
                <w:szCs w:val="24"/>
              </w:rPr>
              <w:lastRenderedPageBreak/>
              <w:t>and/or coordinat</w:t>
            </w:r>
            <w:r w:rsidR="004321B8">
              <w:rPr>
                <w:rFonts w:ascii="Times New Roman" w:hAnsi="Times New Roman" w:cs="Times New Roman"/>
                <w:sz w:val="24"/>
                <w:szCs w:val="24"/>
              </w:rPr>
              <w:t>ing</w:t>
            </w:r>
            <w:r w:rsidRPr="00685DFD">
              <w:rPr>
                <w:rFonts w:ascii="Times New Roman" w:hAnsi="Times New Roman" w:cs="Times New Roman"/>
                <w:sz w:val="24"/>
                <w:szCs w:val="24"/>
              </w:rPr>
              <w:t xml:space="preserve"> the day-to-day operations of the LEITI; </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have the powers to adopt any rules necessary for the internal governance of the LEITI; and to adopt measures and take actions ne</w:t>
            </w:r>
            <w:r w:rsidR="004321B8">
              <w:rPr>
                <w:rFonts w:ascii="Times New Roman" w:hAnsi="Times New Roman" w:cs="Times New Roman"/>
                <w:sz w:val="24"/>
                <w:szCs w:val="24"/>
              </w:rPr>
              <w:t>eded</w:t>
            </w:r>
            <w:r w:rsidRPr="00685DFD">
              <w:rPr>
                <w:rFonts w:ascii="Times New Roman" w:hAnsi="Times New Roman" w:cs="Times New Roman"/>
                <w:sz w:val="24"/>
                <w:szCs w:val="24"/>
              </w:rPr>
              <w:t xml:space="preserve"> for achieving the mandate and objectives of the LEITI, including, in particular: To prepare and/or approve the work plan of LEITI;</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 xml:space="preserve">To prepare and/or </w:t>
            </w:r>
            <w:r w:rsidR="004321B8">
              <w:rPr>
                <w:rFonts w:ascii="Times New Roman" w:hAnsi="Times New Roman" w:cs="Times New Roman"/>
                <w:sz w:val="24"/>
                <w:szCs w:val="24"/>
              </w:rPr>
              <w:t>support</w:t>
            </w:r>
            <w:r w:rsidRPr="00685DFD">
              <w:rPr>
                <w:rFonts w:ascii="Times New Roman" w:hAnsi="Times New Roman" w:cs="Times New Roman"/>
                <w:sz w:val="24"/>
                <w:szCs w:val="24"/>
              </w:rPr>
              <w:t xml:space="preserve"> the Budget of LEITI; To authorize and/or approve the solicitation of external assistance; To recruit and dismiss the Head and the Deputy Head of the LEITI Secretariat, and to approve the recruitment of all other staff and consultants;</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 xml:space="preserve">To  hire  or  approve  the  engagement  of  the  Independent  Administrator  and/or  Auditor  to  be  responsible </w:t>
            </w:r>
            <w:r w:rsidR="004321B8">
              <w:rPr>
                <w:rFonts w:ascii="Times New Roman" w:hAnsi="Times New Roman" w:cs="Times New Roman"/>
                <w:sz w:val="24"/>
                <w:szCs w:val="24"/>
              </w:rPr>
              <w:t>for performing</w:t>
            </w:r>
            <w:r w:rsidRPr="00685DFD">
              <w:rPr>
                <w:rFonts w:ascii="Times New Roman" w:hAnsi="Times New Roman" w:cs="Times New Roman"/>
                <w:sz w:val="24"/>
                <w:szCs w:val="24"/>
              </w:rPr>
              <w:t xml:space="preserve"> any  of  the  reconciliations, </w:t>
            </w:r>
            <w:r w:rsidR="004321B8">
              <w:rPr>
                <w:rFonts w:ascii="Times New Roman" w:hAnsi="Times New Roman" w:cs="Times New Roman"/>
                <w:sz w:val="24"/>
                <w:szCs w:val="24"/>
              </w:rPr>
              <w:t>audits,</w:t>
            </w:r>
            <w:r w:rsidRPr="00685DFD">
              <w:rPr>
                <w:rFonts w:ascii="Times New Roman" w:hAnsi="Times New Roman" w:cs="Times New Roman"/>
                <w:sz w:val="24"/>
                <w:szCs w:val="24"/>
              </w:rPr>
              <w:t xml:space="preserve"> and investigations provided herein; To approve the commissioning of all consultancies/studies; </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To approve and authorize publication of the LEITI Report;</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To determine the sanctions to be applied against any company and/or agency government failing to submit a report required by the EITI or otherwise comply with requirements of the LEITI;</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lastRenderedPageBreak/>
              <w:t>To develop and/or approve a LEITI financial and procurement policy and any other policies and procedures associated with or required for effective and transparent implementation of the LEITI; and</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To take any other actions necessary for achieving the objectives of LEITI.</w:t>
            </w:r>
          </w:p>
          <w:p w:rsidR="00685DFD" w:rsidRPr="00685DFD" w:rsidRDefault="00685DFD" w:rsidP="001C46A3">
            <w:pPr>
              <w:spacing w:before="0"/>
              <w:jc w:val="both"/>
              <w:rPr>
                <w:rFonts w:ascii="Times New Roman" w:hAnsi="Times New Roman" w:cs="Times New Roman"/>
                <w:sz w:val="24"/>
                <w:szCs w:val="24"/>
                <w:highlight w:val="yellow"/>
              </w:rPr>
            </w:pPr>
          </w:p>
        </w:tc>
        <w:tc>
          <w:tcPr>
            <w:tcW w:w="1424" w:type="dxa"/>
            <w:shd w:val="clear" w:color="auto" w:fill="auto"/>
          </w:tcPr>
          <w:p w:rsidR="00685DFD" w:rsidRPr="00685DFD" w:rsidRDefault="00685DFD" w:rsidP="001C46A3">
            <w:pPr>
              <w:jc w:val="both"/>
              <w:rPr>
                <w:rFonts w:ascii="Times New Roman" w:hAnsi="Times New Roman" w:cs="Times New Roman"/>
                <w:sz w:val="24"/>
                <w:szCs w:val="24"/>
              </w:rPr>
            </w:pPr>
          </w:p>
        </w:tc>
        <w:tc>
          <w:tcPr>
            <w:tcW w:w="3076" w:type="dxa"/>
            <w:shd w:val="clear" w:color="auto" w:fill="auto"/>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[Have the roles, responsibilities, and rights been respected in practice?]</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MSG continues to provide oversight of EITI implementation in Liberia throughout the period under review. Each constituency (civil society, private sector, and the government, is represented in line with the tripartite arrangement of the EITI Standard.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MSG approved all work plans between 2017 and 2021. The work plans include program activities to be implemented by the LEITI. It has also approved the terms of reference for EITI reports, recruited the Independent Administrators, and taken other actions to improve EITI implementation in Liberia.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roles and responsibilities of each constituency and member </w:t>
            </w:r>
            <w:r w:rsidR="004321B8">
              <w:rPr>
                <w:rFonts w:ascii="Times New Roman" w:hAnsi="Times New Roman" w:cs="Times New Roman"/>
                <w:sz w:val="24"/>
                <w:szCs w:val="24"/>
              </w:rPr>
              <w:t>are</w:t>
            </w:r>
            <w:r w:rsidRPr="00685DFD">
              <w:rPr>
                <w:rFonts w:ascii="Times New Roman" w:hAnsi="Times New Roman" w:cs="Times New Roman"/>
                <w:sz w:val="24"/>
                <w:szCs w:val="24"/>
              </w:rPr>
              <w:t xml:space="preserve"> clearly defined in the LEITI Policy Manual 2017 and the LEITI Act 2009 and adhered to during the period under review.</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Each member of the MSG is free to express themselves both at meetings and in the broader community. There are no reported incidences of attempts by any constituency member to silence and/or intimidate another member or members on issues </w:t>
            </w:r>
            <w:r w:rsidR="004321B8">
              <w:rPr>
                <w:rFonts w:ascii="Times New Roman" w:hAnsi="Times New Roman" w:cs="Times New Roman"/>
                <w:sz w:val="24"/>
                <w:szCs w:val="24"/>
              </w:rPr>
              <w:t>about</w:t>
            </w:r>
            <w:r w:rsidRPr="00685DFD">
              <w:rPr>
                <w:rFonts w:ascii="Times New Roman" w:hAnsi="Times New Roman" w:cs="Times New Roman"/>
                <w:sz w:val="24"/>
                <w:szCs w:val="24"/>
              </w:rPr>
              <w:t xml:space="preserve"> the extractive sector.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Notwithstanding, the roles and responsibilities of the MSG were subjugated in early 2018 when the government announced changes in the leadership at LEITI Secretariat.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LEITI Act 2009 (6.3.d) gives the MSG the sole authority to recruit the Head and Deputy Head of Secretariat. </w:t>
            </w:r>
            <w:r w:rsidR="00DA3A51">
              <w:rPr>
                <w:rFonts w:ascii="Times New Roman" w:hAnsi="Times New Roman" w:cs="Times New Roman"/>
                <w:sz w:val="24"/>
                <w:szCs w:val="24"/>
              </w:rPr>
              <w:t>"</w:t>
            </w:r>
            <w:r w:rsidRPr="00685DFD">
              <w:rPr>
                <w:rFonts w:ascii="Times New Roman" w:hAnsi="Times New Roman" w:cs="Times New Roman"/>
                <w:sz w:val="24"/>
                <w:szCs w:val="24"/>
              </w:rPr>
              <w:t>To recruit and dismiss the Head and the Deputy Head of the LEITI Secretariat, and to approve the recruitment of all other staff and consultants.</w:t>
            </w:r>
            <w:r w:rsidR="00DA3A51">
              <w:rPr>
                <w:rFonts w:ascii="Times New Roman" w:hAnsi="Times New Roman" w:cs="Times New Roman"/>
                <w:sz w:val="24"/>
                <w:szCs w:val="24"/>
              </w:rPr>
              <w:t>"</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civil society constituency on the MSG and the broader civil society protested and called on the government to rescind its decision. </w:t>
            </w:r>
          </w:p>
          <w:p w:rsidR="00685DFD" w:rsidRPr="00685DFD" w:rsidRDefault="00685DFD" w:rsidP="00DA3A51">
            <w:pPr>
              <w:jc w:val="both"/>
              <w:rPr>
                <w:rFonts w:ascii="Times New Roman" w:hAnsi="Times New Roman" w:cs="Times New Roman"/>
                <w:sz w:val="24"/>
                <w:szCs w:val="24"/>
              </w:rPr>
            </w:pPr>
            <w:r w:rsidRPr="00685DFD">
              <w:rPr>
                <w:rFonts w:ascii="Times New Roman" w:hAnsi="Times New Roman" w:cs="Times New Roman"/>
                <w:sz w:val="24"/>
                <w:szCs w:val="24"/>
              </w:rPr>
              <w:t xml:space="preserve">These lapses have now been resolved. On </w:t>
            </w:r>
            <w:r w:rsidR="00DA3A51">
              <w:rPr>
                <w:rFonts w:ascii="Times New Roman" w:hAnsi="Times New Roman" w:cs="Times New Roman"/>
                <w:sz w:val="24"/>
                <w:szCs w:val="24"/>
              </w:rPr>
              <w:t>February 20</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2021, the MSG recruited the Head and Deputy Head of the LEITI Secretariat in keeping with LEITI Act 2009 and the 2017 LEITI Policy Manual.</w:t>
            </w: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Adherence to the EITI Association code of conduct, including addressing conflicts of interest.</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Section 2.2 of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LEITI 2017 Policy Manual defines the Code of Ethics and Conduct.</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t>Section 2.2.9 Conflict of Interest and Abuse of Position</w:t>
            </w:r>
          </w:p>
          <w:p w:rsidR="00685DFD" w:rsidRPr="00685DFD" w:rsidRDefault="00DA3A51" w:rsidP="001C46A3">
            <w:pPr>
              <w:jc w:val="both"/>
              <w:rPr>
                <w:rFonts w:ascii="Times New Roman" w:hAnsi="Times New Roman" w:cs="Times New Roman"/>
                <w:sz w:val="24"/>
                <w:szCs w:val="24"/>
              </w:rPr>
            </w:pPr>
            <w:r>
              <w:rPr>
                <w:rFonts w:ascii="Times New Roman" w:hAnsi="Times New Roman" w:cs="Times New Roman"/>
                <w:sz w:val="24"/>
                <w:szCs w:val="24"/>
              </w:rPr>
              <w:t>"</w:t>
            </w:r>
            <w:r w:rsidR="00685DFD" w:rsidRPr="00685DFD">
              <w:rPr>
                <w:rFonts w:ascii="Times New Roman" w:hAnsi="Times New Roman" w:cs="Times New Roman"/>
                <w:sz w:val="24"/>
                <w:szCs w:val="24"/>
              </w:rPr>
              <w:t xml:space="preserve">MSG members shall at all time </w:t>
            </w:r>
            <w:r w:rsidR="004321B8">
              <w:rPr>
                <w:rFonts w:ascii="Times New Roman" w:hAnsi="Times New Roman" w:cs="Times New Roman"/>
                <w:sz w:val="24"/>
                <w:szCs w:val="24"/>
              </w:rPr>
              <w:t>A</w:t>
            </w:r>
            <w:r w:rsidR="00685DFD" w:rsidRPr="00685DFD">
              <w:rPr>
                <w:rFonts w:ascii="Times New Roman" w:hAnsi="Times New Roman" w:cs="Times New Roman"/>
                <w:sz w:val="24"/>
                <w:szCs w:val="24"/>
              </w:rPr>
              <w:t xml:space="preserve">ct in the best interest of LEITI and not for personal and private benefits or financial enrichment. MSG members shall avoid conflicts of private interest. For this code, a conflict of interest is a situation or circumstance in which </w:t>
            </w:r>
            <w:r w:rsidR="004321B8">
              <w:rPr>
                <w:rFonts w:ascii="Times New Roman" w:hAnsi="Times New Roman" w:cs="Times New Roman"/>
                <w:sz w:val="24"/>
                <w:szCs w:val="24"/>
              </w:rPr>
              <w:t xml:space="preserve">the </w:t>
            </w:r>
            <w:r w:rsidR="00685DFD" w:rsidRPr="00685DFD">
              <w:rPr>
                <w:rFonts w:ascii="Times New Roman" w:hAnsi="Times New Roman" w:cs="Times New Roman"/>
                <w:sz w:val="24"/>
                <w:szCs w:val="24"/>
              </w:rPr>
              <w:t>interests of MSG members influence or may influence the objective and impartial performance of their official LEITI duties. In this regard, private interests include any advantage for themselves, their families</w:t>
            </w:r>
            <w:r w:rsidR="004321B8">
              <w:rPr>
                <w:rFonts w:ascii="Times New Roman" w:hAnsi="Times New Roman" w:cs="Times New Roman"/>
                <w:sz w:val="24"/>
                <w:szCs w:val="24"/>
              </w:rPr>
              <w:t>,</w:t>
            </w:r>
            <w:r w:rsidR="00685DFD" w:rsidRPr="00685DFD">
              <w:rPr>
                <w:rFonts w:ascii="Times New Roman" w:hAnsi="Times New Roman" w:cs="Times New Roman"/>
                <w:sz w:val="24"/>
                <w:szCs w:val="24"/>
              </w:rPr>
              <w:t xml:space="preserve"> or personal acquaintances. MSG members finding themselves in such a situation must recuse themselves and inform the</w:t>
            </w:r>
            <w:r w:rsidR="004321B8">
              <w:rPr>
                <w:rFonts w:ascii="Times New Roman" w:hAnsi="Times New Roman" w:cs="Times New Roman"/>
                <w:sz w:val="24"/>
                <w:szCs w:val="24"/>
              </w:rPr>
              <w:t>m</w:t>
            </w:r>
            <w:r w:rsidR="00685DFD" w:rsidRPr="00685DFD">
              <w:rPr>
                <w:rFonts w:ascii="Times New Roman" w:hAnsi="Times New Roman" w:cs="Times New Roman"/>
                <w:sz w:val="24"/>
                <w:szCs w:val="24"/>
              </w:rPr>
              <w:t xml:space="preserve"> of such recusal.</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 </w:t>
            </w:r>
            <w:r w:rsidR="004321B8">
              <w:rPr>
                <w:rFonts w:ascii="Times New Roman" w:hAnsi="Times New Roman" w:cs="Times New Roman"/>
                <w:sz w:val="24"/>
                <w:szCs w:val="24"/>
              </w:rPr>
              <w:t>Precise</w:t>
            </w:r>
            <w:r w:rsidRPr="00685DFD">
              <w:rPr>
                <w:rFonts w:ascii="Times New Roman" w:hAnsi="Times New Roman" w:cs="Times New Roman"/>
                <w:sz w:val="24"/>
                <w:szCs w:val="24"/>
              </w:rPr>
              <w:t>ly, MSG members shall follow the below guidelines:</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Avoid placing and avoid the appearance of p</w:t>
            </w:r>
            <w:r w:rsidR="004321B8">
              <w:rPr>
                <w:rFonts w:ascii="Times New Roman" w:hAnsi="Times New Roman" w:cs="Times New Roman"/>
                <w:sz w:val="24"/>
                <w:szCs w:val="24"/>
              </w:rPr>
              <w:t>utt</w:t>
            </w:r>
            <w:r w:rsidRPr="00685DFD">
              <w:rPr>
                <w:rFonts w:ascii="Times New Roman" w:hAnsi="Times New Roman" w:cs="Times New Roman"/>
                <w:sz w:val="24"/>
                <w:szCs w:val="24"/>
              </w:rPr>
              <w:t>ing one</w:t>
            </w:r>
            <w:r w:rsidR="00DA3A51">
              <w:rPr>
                <w:rFonts w:ascii="Times New Roman" w:hAnsi="Times New Roman" w:cs="Times New Roman"/>
                <w:sz w:val="24"/>
                <w:szCs w:val="24"/>
              </w:rPr>
              <w:t>'</w:t>
            </w:r>
            <w:r w:rsidRPr="00685DFD">
              <w:rPr>
                <w:rFonts w:ascii="Times New Roman" w:hAnsi="Times New Roman" w:cs="Times New Roman"/>
                <w:sz w:val="24"/>
                <w:szCs w:val="24"/>
              </w:rPr>
              <w:t>s self-interest or any third</w:t>
            </w:r>
            <w:r w:rsidR="004321B8">
              <w:rPr>
                <w:rFonts w:ascii="Times New Roman" w:hAnsi="Times New Roman" w:cs="Times New Roman"/>
                <w:sz w:val="24"/>
                <w:szCs w:val="24"/>
              </w:rPr>
              <w:t>-</w:t>
            </w:r>
            <w:r w:rsidRPr="00685DFD">
              <w:rPr>
                <w:rFonts w:ascii="Times New Roman" w:hAnsi="Times New Roman" w:cs="Times New Roman"/>
                <w:sz w:val="24"/>
                <w:szCs w:val="24"/>
              </w:rPr>
              <w:t>party interest above that of the LEITI</w:t>
            </w:r>
            <w:r w:rsidR="004321B8">
              <w:rPr>
                <w:rFonts w:ascii="Times New Roman" w:hAnsi="Times New Roman" w:cs="Times New Roman"/>
                <w:sz w:val="24"/>
                <w:szCs w:val="24"/>
              </w:rPr>
              <w:t>. At the same time,</w:t>
            </w:r>
            <w:r w:rsidRPr="00685DFD">
              <w:rPr>
                <w:rFonts w:ascii="Times New Roman" w:hAnsi="Times New Roman" w:cs="Times New Roman"/>
                <w:sz w:val="24"/>
                <w:szCs w:val="24"/>
              </w:rPr>
              <w:t xml:space="preserve"> the receipt of incidental personal or third party benefit may necessarily flow from certain LEITI-related activities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such </w:t>
            </w:r>
            <w:r w:rsidR="004321B8">
              <w:rPr>
                <w:rFonts w:ascii="Times New Roman" w:hAnsi="Times New Roman" w:cs="Times New Roman"/>
                <w:sz w:val="24"/>
                <w:szCs w:val="24"/>
              </w:rPr>
              <w:t>help</w:t>
            </w:r>
            <w:r w:rsidRPr="00685DFD">
              <w:rPr>
                <w:rFonts w:ascii="Times New Roman" w:hAnsi="Times New Roman" w:cs="Times New Roman"/>
                <w:sz w:val="24"/>
                <w:szCs w:val="24"/>
              </w:rPr>
              <w:t xml:space="preserve"> must be merely </w:t>
            </w:r>
            <w:r w:rsidR="004321B8">
              <w:rPr>
                <w:rFonts w:ascii="Times New Roman" w:hAnsi="Times New Roman" w:cs="Times New Roman"/>
                <w:sz w:val="24"/>
                <w:szCs w:val="24"/>
              </w:rPr>
              <w:t>unexpected</w:t>
            </w:r>
            <w:r w:rsidRPr="00685DFD">
              <w:rPr>
                <w:rFonts w:ascii="Times New Roman" w:hAnsi="Times New Roman" w:cs="Times New Roman"/>
                <w:sz w:val="24"/>
                <w:szCs w:val="24"/>
              </w:rPr>
              <w:t xml:space="preserve"> to the primary </w:t>
            </w:r>
            <w:r w:rsidR="004321B8">
              <w:rPr>
                <w:rFonts w:ascii="Times New Roman" w:hAnsi="Times New Roman" w:cs="Times New Roman"/>
                <w:sz w:val="24"/>
                <w:szCs w:val="24"/>
              </w:rPr>
              <w:t>use</w:t>
            </w:r>
            <w:r w:rsidRPr="00685DFD">
              <w:rPr>
                <w:rFonts w:ascii="Times New Roman" w:hAnsi="Times New Roman" w:cs="Times New Roman"/>
                <w:sz w:val="24"/>
                <w:szCs w:val="24"/>
              </w:rPr>
              <w:t xml:space="preserve"> to the LEITI and its purposes. Any per diems set paid or obtained should be based on reasonable</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actual costs and good international practice.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Refrain from overstepping the conferred powers. MSG members shall not abuse LEITI office by improperly using LEITI</w:t>
            </w:r>
            <w:r w:rsidR="00DA3A51">
              <w:rPr>
                <w:rFonts w:ascii="Times New Roman" w:hAnsi="Times New Roman" w:cs="Times New Roman"/>
                <w:sz w:val="24"/>
                <w:szCs w:val="24"/>
              </w:rPr>
              <w:t>'</w:t>
            </w:r>
            <w:r w:rsidRPr="00685DFD">
              <w:rPr>
                <w:rFonts w:ascii="Times New Roman" w:hAnsi="Times New Roman" w:cs="Times New Roman"/>
                <w:sz w:val="24"/>
                <w:szCs w:val="24"/>
              </w:rPr>
              <w:t>s staff, services, equipment, resources, or property for personal or third-party gain or pleasure; MSG members shall not represent to third parties their authority as a</w:t>
            </w:r>
            <w:r w:rsidR="004321B8">
              <w:rPr>
                <w:rFonts w:ascii="Times New Roman" w:hAnsi="Times New Roman" w:cs="Times New Roman"/>
                <w:sz w:val="24"/>
                <w:szCs w:val="24"/>
              </w:rPr>
              <w:t>n</w:t>
            </w:r>
            <w:r w:rsidRPr="00685DFD">
              <w:rPr>
                <w:rFonts w:ascii="Times New Roman" w:hAnsi="Times New Roman" w:cs="Times New Roman"/>
                <w:sz w:val="24"/>
                <w:szCs w:val="24"/>
              </w:rPr>
              <w:t xml:space="preserve"> MSG member extends any further than that which it </w:t>
            </w:r>
            <w:r w:rsidR="004321B8">
              <w:rPr>
                <w:rFonts w:ascii="Times New Roman" w:hAnsi="Times New Roman" w:cs="Times New Roman"/>
                <w:sz w:val="24"/>
                <w:szCs w:val="24"/>
              </w:rPr>
              <w:t>grow</w:t>
            </w:r>
            <w:r w:rsidRPr="00685DFD">
              <w:rPr>
                <w:rFonts w:ascii="Times New Roman" w:hAnsi="Times New Roman" w:cs="Times New Roman"/>
                <w:sz w:val="24"/>
                <w:szCs w:val="24"/>
              </w:rPr>
              <w:t xml:space="preserve">s. </w:t>
            </w:r>
          </w:p>
          <w:p w:rsidR="00685DFD" w:rsidRPr="00685DFD" w:rsidRDefault="00685DFD" w:rsidP="00DA3A51">
            <w:pPr>
              <w:jc w:val="both"/>
              <w:rPr>
                <w:rFonts w:ascii="Times New Roman" w:hAnsi="Times New Roman" w:cs="Times New Roman"/>
                <w:sz w:val="24"/>
                <w:szCs w:val="24"/>
              </w:rPr>
            </w:pPr>
            <w:r w:rsidRPr="00685DFD">
              <w:rPr>
                <w:rFonts w:ascii="Times New Roman" w:hAnsi="Times New Roman" w:cs="Times New Roman"/>
                <w:sz w:val="24"/>
                <w:szCs w:val="24"/>
              </w:rPr>
              <w:t>• Avoid engaging in any outside personal activities that could, directly or indirectly, materially and adversely affect the LEITI..1 Scope This code of conduct shall be adhered to by all MSG members, their alternates, proxies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observers. Additionally, it is expected that all shall also abide by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 xml:space="preserve">local code of conduct and ethics and other </w:t>
            </w:r>
            <w:r w:rsidRPr="00685DFD">
              <w:rPr>
                <w:rFonts w:ascii="Times New Roman" w:hAnsi="Times New Roman" w:cs="Times New Roman"/>
                <w:sz w:val="24"/>
                <w:szCs w:val="24"/>
              </w:rPr>
              <w:lastRenderedPageBreak/>
              <w:t>statutes governing the behavior of government officials. Where there is a conflict between the local code of conduct and that of the EITI, the local code of conduct and ethics shall take precedent.</w:t>
            </w:r>
            <w:r w:rsidR="00DA3A51">
              <w:rPr>
                <w:rFonts w:ascii="Times New Roman" w:hAnsi="Times New Roman" w:cs="Times New Roman"/>
                <w:sz w:val="24"/>
                <w:szCs w:val="24"/>
              </w:rPr>
              <w:t>"</w:t>
            </w: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[Has the code of conduct been adhered to in practice? If conflicts of interest have emerged, how have these been addressed?</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LEITI Code of Ethics and Code of Conduct has most times been adhered to. It continues to guide the MSG and its members on issues that border on conflict of interest.</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For example, in 2020, an MSG member who also sits on the Finance and Administration Committee applied for the Head of Secretariat position. The Finance and Administration Committee is responsible for screening and shortlisting applicants </w:t>
            </w:r>
            <w:r w:rsidR="004321B8">
              <w:rPr>
                <w:rFonts w:ascii="Times New Roman" w:hAnsi="Times New Roman" w:cs="Times New Roman"/>
                <w:sz w:val="24"/>
                <w:szCs w:val="24"/>
              </w:rPr>
              <w:t>us</w:t>
            </w:r>
            <w:r w:rsidRPr="00685DFD">
              <w:rPr>
                <w:rFonts w:ascii="Times New Roman" w:hAnsi="Times New Roman" w:cs="Times New Roman"/>
                <w:sz w:val="24"/>
                <w:szCs w:val="24"/>
              </w:rPr>
              <w:t xml:space="preserve">ing the Head or Deputy Head of Secretariat positions. That member also drafted the terms of reference for the </w:t>
            </w:r>
            <w:r w:rsidR="004321B8">
              <w:rPr>
                <w:rFonts w:ascii="Times New Roman" w:hAnsi="Times New Roman" w:cs="Times New Roman"/>
                <w:sz w:val="24"/>
                <w:szCs w:val="24"/>
              </w:rPr>
              <w:t>Head and deputy head of Secretariat vacancies</w:t>
            </w:r>
            <w:r w:rsidRPr="00685DFD">
              <w:rPr>
                <w:rFonts w:ascii="Times New Roman" w:hAnsi="Times New Roman" w:cs="Times New Roman"/>
                <w:sz w:val="24"/>
                <w:szCs w:val="24"/>
              </w:rPr>
              <w:t xml:space="preserve">. To avoid any conflict of interest, the MSG decided that the member was not legible to </w:t>
            </w:r>
            <w:r w:rsidRPr="00685DFD">
              <w:rPr>
                <w:rFonts w:ascii="Times New Roman" w:hAnsi="Times New Roman" w:cs="Times New Roman"/>
                <w:sz w:val="24"/>
                <w:szCs w:val="24"/>
              </w:rPr>
              <w:lastRenderedPageBreak/>
              <w:t xml:space="preserve">apply for the </w:t>
            </w:r>
            <w:r w:rsidR="00DA3A51">
              <w:rPr>
                <w:rFonts w:ascii="Times New Roman" w:hAnsi="Times New Roman" w:cs="Times New Roman"/>
                <w:sz w:val="24"/>
                <w:szCs w:val="24"/>
              </w:rPr>
              <w:t>H</w:t>
            </w:r>
            <w:r w:rsidRPr="00685DFD">
              <w:rPr>
                <w:rFonts w:ascii="Times New Roman" w:hAnsi="Times New Roman" w:cs="Times New Roman"/>
                <w:sz w:val="24"/>
                <w:szCs w:val="24"/>
              </w:rPr>
              <w:t xml:space="preserve">ead or deputy head of secretariat vacancies. </w:t>
            </w:r>
          </w:p>
          <w:p w:rsidR="00685DFD" w:rsidRPr="00685DFD" w:rsidRDefault="006D770D" w:rsidP="00DB3356">
            <w:pPr>
              <w:jc w:val="both"/>
              <w:rPr>
                <w:rFonts w:ascii="Times New Roman" w:hAnsi="Times New Roman" w:cs="Times New Roman"/>
                <w:sz w:val="24"/>
                <w:szCs w:val="24"/>
              </w:rPr>
            </w:pPr>
            <w:hyperlink r:id="rId23">
              <w:r w:rsidR="004321B8">
                <w:rPr>
                  <w:rFonts w:ascii="Times New Roman" w:hAnsi="Times New Roman" w:cs="Times New Roman"/>
                  <w:color w:val="0000FF"/>
                  <w:sz w:val="24"/>
                  <w:szCs w:val="24"/>
                  <w:u w:val="single"/>
                </w:rPr>
                <w:t>See Minutes dated October 12, 2020.</w:t>
              </w:r>
            </w:hyperlink>
            <w:r w:rsidR="00DB3356" w:rsidRPr="00685DFD">
              <w:rPr>
                <w:rFonts w:ascii="Times New Roman" w:hAnsi="Times New Roman" w:cs="Times New Roman"/>
                <w:sz w:val="24"/>
                <w:szCs w:val="24"/>
              </w:rPr>
              <w:t xml:space="preserve"> </w:t>
            </w:r>
          </w:p>
        </w:tc>
      </w:tr>
      <w:tr w:rsidR="00685DFD" w:rsidRPr="00685DFD" w:rsidTr="001C46A3">
        <w:tc>
          <w:tcPr>
            <w:tcW w:w="10075" w:type="dxa"/>
            <w:gridSpan w:val="4"/>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lastRenderedPageBreak/>
              <w:t>Approval of work plans and oversight of implementation</w:t>
            </w:r>
            <w:r w:rsidRPr="00685DFD">
              <w:rPr>
                <w:rFonts w:ascii="Times New Roman" w:eastAsia="Arial" w:hAnsi="Times New Roman" w:cs="Times New Roman"/>
                <w:b/>
                <w:sz w:val="24"/>
                <w:szCs w:val="24"/>
              </w:rPr>
              <w:t>​</w:t>
            </w: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Approval of annual work plans.</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 xml:space="preserve">[e.g. </w:t>
            </w:r>
            <w:r w:rsidR="00DA3A51">
              <w:rPr>
                <w:rFonts w:ascii="Times New Roman" w:hAnsi="Times New Roman" w:cs="Times New Roman"/>
                <w:b/>
                <w:sz w:val="24"/>
                <w:szCs w:val="24"/>
              </w:rPr>
              <w:t>"</w:t>
            </w:r>
            <w:r w:rsidRPr="00685DFD">
              <w:rPr>
                <w:rFonts w:ascii="Times New Roman" w:hAnsi="Times New Roman" w:cs="Times New Roman"/>
                <w:b/>
                <w:sz w:val="24"/>
                <w:szCs w:val="24"/>
              </w:rPr>
              <w:t>MSG ToR, section 3</w:t>
            </w:r>
            <w:r w:rsidR="00DA3A51">
              <w:rPr>
                <w:rFonts w:ascii="Times New Roman" w:hAnsi="Times New Roman" w:cs="Times New Roman"/>
                <w:b/>
                <w:sz w:val="24"/>
                <w:szCs w:val="24"/>
              </w:rPr>
              <w:t>"</w:t>
            </w:r>
            <w:r w:rsidRPr="00685DFD">
              <w:rPr>
                <w:rFonts w:ascii="Times New Roman" w:hAnsi="Times New Roman" w:cs="Times New Roman"/>
                <w:b/>
                <w:sz w:val="24"/>
                <w:szCs w:val="24"/>
              </w:rPr>
              <w:t xml:space="preserve"> or </w:t>
            </w:r>
            <w:r w:rsidR="00DA3A51">
              <w:rPr>
                <w:rFonts w:ascii="Times New Roman" w:hAnsi="Times New Roman" w:cs="Times New Roman"/>
                <w:b/>
                <w:sz w:val="24"/>
                <w:szCs w:val="24"/>
              </w:rPr>
              <w:t>"</w:t>
            </w:r>
            <w:r w:rsidRPr="00685DFD">
              <w:rPr>
                <w:rFonts w:ascii="Times New Roman" w:hAnsi="Times New Roman" w:cs="Times New Roman"/>
                <w:b/>
                <w:sz w:val="24"/>
                <w:szCs w:val="24"/>
              </w:rPr>
              <w:t>Presidential Decree n 100</w:t>
            </w:r>
            <w:r w:rsidR="00DA3A51">
              <w:rPr>
                <w:rFonts w:ascii="Times New Roman" w:hAnsi="Times New Roman" w:cs="Times New Roman"/>
                <w:b/>
                <w:sz w:val="24"/>
                <w:szCs w:val="24"/>
              </w:rPr>
              <w:t>"</w:t>
            </w:r>
            <w:r w:rsidRPr="00685DFD">
              <w:rPr>
                <w:rFonts w:ascii="Times New Roman" w:hAnsi="Times New Roman" w:cs="Times New Roman"/>
                <w:b/>
                <w:sz w:val="24"/>
                <w:szCs w:val="24"/>
              </w:rPr>
              <w:t xml:space="preserve">]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color w:val="000000"/>
                <w:sz w:val="24"/>
                <w:szCs w:val="24"/>
              </w:rPr>
              <w:t>LEITI Act 2009 (Section 6.3.a) empowers the MSG</w:t>
            </w:r>
            <w:r w:rsidRPr="00685DFD">
              <w:rPr>
                <w:rFonts w:ascii="Times New Roman" w:hAnsi="Times New Roman" w:cs="Times New Roman"/>
                <w:sz w:val="24"/>
                <w:szCs w:val="24"/>
              </w:rPr>
              <w:t xml:space="preserve"> </w:t>
            </w:r>
            <w:r w:rsidR="00DA3A51">
              <w:rPr>
                <w:rFonts w:ascii="Times New Roman" w:hAnsi="Times New Roman" w:cs="Times New Roman"/>
                <w:sz w:val="24"/>
                <w:szCs w:val="24"/>
              </w:rPr>
              <w:t>"</w:t>
            </w:r>
            <w:r w:rsidRPr="00685DFD">
              <w:rPr>
                <w:rFonts w:ascii="Times New Roman" w:hAnsi="Times New Roman" w:cs="Times New Roman"/>
                <w:sz w:val="24"/>
                <w:szCs w:val="24"/>
              </w:rPr>
              <w:t>to prepare and/or approve the work plan of LEITI</w:t>
            </w:r>
            <w:r w:rsidR="004321B8">
              <w:rPr>
                <w:rFonts w:ascii="Times New Roman" w:hAnsi="Times New Roman" w:cs="Times New Roman"/>
                <w:sz w:val="24"/>
                <w:szCs w:val="24"/>
              </w:rPr>
              <w:t>.</w:t>
            </w:r>
            <w:r w:rsidR="00DA3A51">
              <w:rPr>
                <w:rFonts w:ascii="Times New Roman" w:hAnsi="Times New Roman" w:cs="Times New Roman"/>
                <w:sz w:val="24"/>
                <w:szCs w:val="24"/>
              </w:rPr>
              <w:t>"</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2017 LEITI Policy Manual defines the MSG terms of reference as follows:</w:t>
            </w:r>
          </w:p>
          <w:p w:rsidR="00685DFD" w:rsidRPr="00685DFD" w:rsidRDefault="00DA3A51" w:rsidP="001C46A3">
            <w:pPr>
              <w:jc w:val="both"/>
              <w:rPr>
                <w:rFonts w:ascii="Times New Roman" w:hAnsi="Times New Roman" w:cs="Times New Roman"/>
                <w:sz w:val="24"/>
                <w:szCs w:val="24"/>
              </w:rPr>
            </w:pPr>
            <w:r>
              <w:rPr>
                <w:rFonts w:ascii="Times New Roman" w:hAnsi="Times New Roman" w:cs="Times New Roman"/>
                <w:sz w:val="24"/>
                <w:szCs w:val="24"/>
              </w:rPr>
              <w:t>"</w:t>
            </w:r>
            <w:r w:rsidR="00685DFD" w:rsidRPr="00685DFD">
              <w:rPr>
                <w:rFonts w:ascii="Times New Roman" w:hAnsi="Times New Roman" w:cs="Times New Roman"/>
                <w:sz w:val="24"/>
                <w:szCs w:val="24"/>
              </w:rPr>
              <w:t xml:space="preserve">Approve and supervise the implementation </w:t>
            </w:r>
            <w:r w:rsidR="004321B8">
              <w:rPr>
                <w:rFonts w:ascii="Times New Roman" w:hAnsi="Times New Roman" w:cs="Times New Roman"/>
                <w:sz w:val="24"/>
                <w:szCs w:val="24"/>
              </w:rPr>
              <w:t xml:space="preserve">of </w:t>
            </w:r>
            <w:r w:rsidR="00685DFD" w:rsidRPr="00685DFD">
              <w:rPr>
                <w:rFonts w:ascii="Times New Roman" w:hAnsi="Times New Roman" w:cs="Times New Roman"/>
                <w:sz w:val="24"/>
                <w:szCs w:val="24"/>
              </w:rPr>
              <w:t>a fully costed work plan containing measurable targets and a timetable for implementation which incorporates an assessment of capacity restraints</w:t>
            </w:r>
            <w:r w:rsidR="004321B8">
              <w:rPr>
                <w:rFonts w:ascii="Times New Roman" w:hAnsi="Times New Roman" w:cs="Times New Roman"/>
                <w:sz w:val="24"/>
                <w:szCs w:val="24"/>
              </w:rPr>
              <w:t>.</w:t>
            </w:r>
            <w:r>
              <w:rPr>
                <w:rFonts w:ascii="Times New Roman" w:hAnsi="Times New Roman" w:cs="Times New Roman"/>
                <w:sz w:val="24"/>
                <w:szCs w:val="24"/>
              </w:rPr>
              <w:t>"</w:t>
            </w:r>
          </w:p>
          <w:p w:rsidR="00685DFD" w:rsidRPr="00685DFD" w:rsidRDefault="00685DFD" w:rsidP="001C46A3">
            <w:pPr>
              <w:jc w:val="both"/>
              <w:rPr>
                <w:rFonts w:ascii="Times New Roman" w:hAnsi="Times New Roman" w:cs="Times New Roman"/>
                <w:sz w:val="24"/>
                <w:szCs w:val="24"/>
              </w:rPr>
            </w:pP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[Did the MSG approve the latest work plan? If yes, when?]</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w:t>
            </w:r>
            <w:r w:rsidR="004321B8">
              <w:rPr>
                <w:rFonts w:ascii="Times New Roman" w:hAnsi="Times New Roman" w:cs="Times New Roman"/>
                <w:sz w:val="24"/>
                <w:szCs w:val="24"/>
              </w:rPr>
              <w:t>T</w:t>
            </w:r>
            <w:r w:rsidRPr="00685DFD">
              <w:rPr>
                <w:rFonts w:ascii="Times New Roman" w:hAnsi="Times New Roman" w:cs="Times New Roman"/>
                <w:sz w:val="24"/>
                <w:szCs w:val="24"/>
              </w:rPr>
              <w:t>he MSG approved a p</w:t>
            </w:r>
            <w:hyperlink r:id="rId24" w:history="1">
              <w:r w:rsidR="008861D6">
                <w:rPr>
                  <w:rFonts w:ascii="Times New Roman" w:hAnsi="Times New Roman" w:cs="Times New Roman"/>
                  <w:sz w:val="24"/>
                  <w:szCs w:val="24"/>
                  <w:u w:val="single"/>
                </w:rPr>
                <w:t xml:space="preserve">rovisional workplan at the October 15, 2021 meeting, and it covers July 1, 2021 – December 31 2022. The previous workplan </w:t>
              </w:r>
            </w:hyperlink>
            <w:r w:rsidRPr="00685DFD">
              <w:rPr>
                <w:rFonts w:ascii="Times New Roman" w:hAnsi="Times New Roman" w:cs="Times New Roman"/>
                <w:sz w:val="24"/>
                <w:szCs w:val="24"/>
              </w:rPr>
              <w:t xml:space="preserve"> was approved on </w:t>
            </w:r>
            <w:r w:rsidR="00DA3A51">
              <w:rPr>
                <w:rFonts w:ascii="Times New Roman" w:hAnsi="Times New Roman" w:cs="Times New Roman"/>
                <w:sz w:val="24"/>
                <w:szCs w:val="24"/>
              </w:rPr>
              <w:t>August 12</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2020. Due to Covid-19 restrictions, the work plan was approved via email/no objection. </w:t>
            </w:r>
          </w:p>
          <w:p w:rsidR="00685DFD" w:rsidRPr="00685DFD" w:rsidRDefault="006D770D" w:rsidP="001C46A3">
            <w:pPr>
              <w:jc w:val="both"/>
              <w:rPr>
                <w:rFonts w:ascii="Times New Roman" w:hAnsi="Times New Roman" w:cs="Times New Roman"/>
                <w:sz w:val="24"/>
                <w:szCs w:val="24"/>
              </w:rPr>
            </w:pPr>
            <w:hyperlink r:id="rId25" w:history="1">
              <w:r w:rsidR="00B825AE">
                <w:rPr>
                  <w:rStyle w:val="Hyperlink"/>
                  <w:rFonts w:ascii="Times New Roman" w:hAnsi="Times New Roman" w:cs="Times New Roman"/>
                  <w:sz w:val="24"/>
                  <w:szCs w:val="24"/>
                </w:rPr>
                <w:t>MSG No Objection Approval</w:t>
              </w:r>
            </w:hyperlink>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r>
      <w:tr w:rsidR="00685DFD" w:rsidRPr="00685DFD" w:rsidTr="00B825AE">
        <w:trPr>
          <w:trHeight w:val="7550"/>
        </w:trPr>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Oversight of the EITI reporting process and engagement in Validation, including approval of Independent Administrator ToRs and EITI Reports.</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Section 6.3 e of the LEITI Act of 2009 empowers the MSG </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to  hire  or  approve  the  engagement  of  the  Independent  Administrator  and/or  Auditor  to  be  responsible </w:t>
            </w:r>
            <w:r w:rsidR="004321B8">
              <w:rPr>
                <w:rFonts w:ascii="Times New Roman" w:hAnsi="Times New Roman" w:cs="Times New Roman"/>
                <w:sz w:val="24"/>
                <w:szCs w:val="24"/>
              </w:rPr>
              <w:t>for performing</w:t>
            </w:r>
            <w:r w:rsidRPr="00685DFD">
              <w:rPr>
                <w:rFonts w:ascii="Times New Roman" w:hAnsi="Times New Roman" w:cs="Times New Roman"/>
                <w:sz w:val="24"/>
                <w:szCs w:val="24"/>
              </w:rPr>
              <w:t xml:space="preserve"> any  of  the  reconciliations,  audit</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investigations provided herein;</w:t>
            </w:r>
            <w:r w:rsidR="00DA3A51">
              <w:rPr>
                <w:rFonts w:ascii="Times New Roman" w:hAnsi="Times New Roman" w:cs="Times New Roman"/>
                <w:sz w:val="24"/>
                <w:szCs w:val="24"/>
              </w:rPr>
              <w:t>"</w:t>
            </w: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 xml:space="preserve">[Is the MSG providing </w:t>
            </w:r>
            <w:r w:rsidR="004321B8">
              <w:rPr>
                <w:rFonts w:ascii="Times New Roman" w:hAnsi="Times New Roman" w:cs="Times New Roman"/>
                <w:b/>
                <w:sz w:val="24"/>
                <w:szCs w:val="24"/>
              </w:rPr>
              <w:t>adequat</w:t>
            </w:r>
            <w:r w:rsidRPr="00685DFD">
              <w:rPr>
                <w:rFonts w:ascii="Times New Roman" w:hAnsi="Times New Roman" w:cs="Times New Roman"/>
                <w:b/>
                <w:sz w:val="24"/>
                <w:szCs w:val="24"/>
              </w:rPr>
              <w:t xml:space="preserve">e oversight of implementation? Has the MSG approved ToRs and EITI Reports? If yes, when?]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MSG continues to have oversight over EITI implementation in Liberia. </w:t>
            </w:r>
          </w:p>
          <w:p w:rsidR="00685DFD" w:rsidRPr="00685DFD" w:rsidRDefault="00685DFD" w:rsidP="001C46A3">
            <w:pPr>
              <w:jc w:val="both"/>
              <w:rPr>
                <w:rFonts w:ascii="Times New Roman" w:hAnsi="Times New Roman" w:cs="Times New Roman"/>
                <w:color w:val="FF0000"/>
                <w:sz w:val="24"/>
                <w:szCs w:val="24"/>
                <w:highlight w:val="yellow"/>
              </w:rPr>
            </w:pPr>
            <w:r w:rsidRPr="00685DFD">
              <w:rPr>
                <w:rFonts w:ascii="Times New Roman" w:hAnsi="Times New Roman" w:cs="Times New Roman"/>
                <w:sz w:val="24"/>
                <w:szCs w:val="24"/>
              </w:rPr>
              <w:t>During the period under review, the MSG approved the ToRs for the Independent Administrator to produce the 10</w:t>
            </w:r>
            <w:r w:rsidRPr="00685DFD">
              <w:rPr>
                <w:rFonts w:ascii="Times New Roman" w:hAnsi="Times New Roman" w:cs="Times New Roman"/>
                <w:sz w:val="24"/>
                <w:szCs w:val="24"/>
                <w:vertAlign w:val="superscript"/>
              </w:rPr>
              <w:t>th</w:t>
            </w:r>
            <w:r w:rsidRPr="00685DFD">
              <w:rPr>
                <w:rFonts w:ascii="Times New Roman" w:hAnsi="Times New Roman" w:cs="Times New Roman"/>
                <w:sz w:val="24"/>
                <w:szCs w:val="24"/>
              </w:rPr>
              <w:t>, 11th</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12th</w:t>
            </w:r>
            <w:r w:rsidRPr="00685DFD">
              <w:rPr>
                <w:rFonts w:ascii="Times New Roman" w:hAnsi="Times New Roman" w:cs="Times New Roman"/>
                <w:sz w:val="24"/>
                <w:szCs w:val="24"/>
                <w:vertAlign w:val="superscript"/>
              </w:rPr>
              <w:t xml:space="preserve"> </w:t>
            </w:r>
            <w:r w:rsidRPr="00685DFD">
              <w:rPr>
                <w:rFonts w:ascii="Times New Roman" w:hAnsi="Times New Roman" w:cs="Times New Roman"/>
                <w:sz w:val="24"/>
                <w:szCs w:val="24"/>
              </w:rPr>
              <w:t>EITI reports covering 2017/18, 2018/19, and 2019/2021</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respectively. </w:t>
            </w:r>
            <w:r w:rsidRPr="00685DFD">
              <w:rPr>
                <w:rFonts w:ascii="Times New Roman" w:hAnsi="Times New Roman" w:cs="Times New Roman"/>
                <w:color w:val="000000"/>
                <w:sz w:val="24"/>
                <w:szCs w:val="24"/>
              </w:rPr>
              <w:t xml:space="preserve">The approvals were received on </w:t>
            </w:r>
            <w:r w:rsidR="00DA3A51">
              <w:rPr>
                <w:rFonts w:ascii="Times New Roman" w:hAnsi="Times New Roman" w:cs="Times New Roman"/>
                <w:color w:val="000000"/>
                <w:sz w:val="24"/>
                <w:szCs w:val="24"/>
              </w:rPr>
              <w:t>September 16</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2020</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for the 10th and </w:t>
            </w:r>
            <w:r w:rsidRPr="00685DFD">
              <w:rPr>
                <w:rFonts w:ascii="Times New Roman" w:hAnsi="Times New Roman" w:cs="Times New Roman"/>
                <w:sz w:val="24"/>
                <w:szCs w:val="24"/>
              </w:rPr>
              <w:t xml:space="preserve">11th reports </w:t>
            </w:r>
            <w:r w:rsidRPr="00685DFD">
              <w:rPr>
                <w:rFonts w:ascii="Times New Roman" w:hAnsi="Times New Roman" w:cs="Times New Roman"/>
                <w:color w:val="000000"/>
                <w:sz w:val="24"/>
                <w:szCs w:val="24"/>
              </w:rPr>
              <w:t>and October 2020 for the 12</w:t>
            </w:r>
            <w:r w:rsidRPr="00685DFD">
              <w:rPr>
                <w:rFonts w:ascii="Times New Roman" w:hAnsi="Times New Roman" w:cs="Times New Roman"/>
                <w:color w:val="000000"/>
                <w:sz w:val="24"/>
                <w:szCs w:val="24"/>
                <w:vertAlign w:val="superscript"/>
              </w:rPr>
              <w:t>th</w:t>
            </w:r>
            <w:r w:rsidRPr="00685DFD">
              <w:rPr>
                <w:rFonts w:ascii="Times New Roman" w:hAnsi="Times New Roman" w:cs="Times New Roman"/>
                <w:color w:val="000000"/>
                <w:sz w:val="24"/>
                <w:szCs w:val="24"/>
              </w:rPr>
              <w:t xml:space="preserve"> report</w:t>
            </w:r>
          </w:p>
          <w:p w:rsidR="00685DFD" w:rsidRPr="00685DFD" w:rsidRDefault="00685DF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The current workplan 2021-2022 was provisionally approved in October 2021.</w:t>
            </w:r>
          </w:p>
          <w:p w:rsidR="00685DFD" w:rsidRPr="00685DFD" w:rsidRDefault="006D770D" w:rsidP="001C46A3">
            <w:pPr>
              <w:jc w:val="both"/>
              <w:rPr>
                <w:rFonts w:ascii="Times New Roman" w:hAnsi="Times New Roman" w:cs="Times New Roman"/>
                <w:color w:val="000000"/>
                <w:sz w:val="24"/>
                <w:szCs w:val="24"/>
              </w:rPr>
            </w:pPr>
            <w:hyperlink r:id="rId26" w:history="1">
              <w:r w:rsidR="00B825AE">
                <w:rPr>
                  <w:rStyle w:val="Hyperlink"/>
                  <w:rFonts w:ascii="Times New Roman" w:hAnsi="Times New Roman" w:cs="Times New Roman"/>
                  <w:sz w:val="24"/>
                  <w:szCs w:val="24"/>
                </w:rPr>
                <w:t>Meeting Minutes</w:t>
              </w:r>
            </w:hyperlink>
          </w:p>
          <w:p w:rsidR="00685DFD" w:rsidRPr="00685DFD" w:rsidRDefault="00685DFD" w:rsidP="001C46A3">
            <w:pPr>
              <w:jc w:val="both"/>
              <w:rPr>
                <w:rFonts w:ascii="Times New Roman" w:hAnsi="Times New Roman" w:cs="Times New Roman"/>
                <w:color w:val="000000"/>
                <w:sz w:val="24"/>
                <w:szCs w:val="24"/>
              </w:rPr>
            </w:pPr>
          </w:p>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10075" w:type="dxa"/>
            <w:gridSpan w:val="4"/>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t>Internal governance rules and procedures</w:t>
            </w:r>
          </w:p>
        </w:tc>
      </w:tr>
      <w:tr w:rsidR="00685DFD" w:rsidRPr="00685DFD" w:rsidTr="001C46A3">
        <w:tc>
          <w:tcPr>
            <w:tcW w:w="240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Inclusive decision-making process throughout implementation, with each constituency being treated as a partner and the right to table issues.</w:t>
            </w:r>
          </w:p>
          <w:p w:rsidR="00685DFD" w:rsidRPr="00685DFD" w:rsidRDefault="00685DFD" w:rsidP="001C46A3">
            <w:pPr>
              <w:jc w:val="both"/>
              <w:rPr>
                <w:rFonts w:ascii="Times New Roman" w:hAnsi="Times New Roman" w:cs="Times New Roman"/>
                <w:sz w:val="24"/>
                <w:szCs w:val="24"/>
              </w:rPr>
            </w:pPr>
          </w:p>
        </w:tc>
        <w:tc>
          <w:tcPr>
            <w:tcW w:w="3170"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lastRenderedPageBreak/>
              <w:t xml:space="preserve">[e.g. </w:t>
            </w:r>
            <w:r w:rsidR="00DA3A51">
              <w:rPr>
                <w:rFonts w:ascii="Times New Roman" w:hAnsi="Times New Roman" w:cs="Times New Roman"/>
                <w:b/>
                <w:sz w:val="24"/>
                <w:szCs w:val="24"/>
              </w:rPr>
              <w:t>"</w:t>
            </w:r>
            <w:r w:rsidRPr="00685DFD">
              <w:rPr>
                <w:rFonts w:ascii="Times New Roman" w:hAnsi="Times New Roman" w:cs="Times New Roman"/>
                <w:b/>
                <w:sz w:val="24"/>
                <w:szCs w:val="24"/>
              </w:rPr>
              <w:t>MSG ToR, section 3</w:t>
            </w:r>
            <w:r w:rsidR="00DA3A51">
              <w:rPr>
                <w:rFonts w:ascii="Times New Roman" w:hAnsi="Times New Roman" w:cs="Times New Roman"/>
                <w:b/>
                <w:sz w:val="24"/>
                <w:szCs w:val="24"/>
              </w:rPr>
              <w:t>"</w:t>
            </w:r>
            <w:r w:rsidRPr="00685DFD">
              <w:rPr>
                <w:rFonts w:ascii="Times New Roman" w:hAnsi="Times New Roman" w:cs="Times New Roman"/>
                <w:b/>
                <w:sz w:val="24"/>
                <w:szCs w:val="24"/>
              </w:rPr>
              <w:t xml:space="preserve"> or </w:t>
            </w:r>
            <w:r w:rsidR="00DA3A51">
              <w:rPr>
                <w:rFonts w:ascii="Times New Roman" w:hAnsi="Times New Roman" w:cs="Times New Roman"/>
                <w:b/>
                <w:sz w:val="24"/>
                <w:szCs w:val="24"/>
              </w:rPr>
              <w:t>"</w:t>
            </w:r>
            <w:r w:rsidRPr="00685DFD">
              <w:rPr>
                <w:rFonts w:ascii="Times New Roman" w:hAnsi="Times New Roman" w:cs="Times New Roman"/>
                <w:b/>
                <w:sz w:val="24"/>
                <w:szCs w:val="24"/>
              </w:rPr>
              <w:t>Presidential Decree n 100</w:t>
            </w:r>
            <w:r w:rsidR="00DA3A51">
              <w:rPr>
                <w:rFonts w:ascii="Times New Roman" w:hAnsi="Times New Roman" w:cs="Times New Roman"/>
                <w:b/>
                <w:sz w:val="24"/>
                <w:szCs w:val="24"/>
              </w:rPr>
              <w:t>"</w:t>
            </w:r>
            <w:r w:rsidRPr="00685DFD">
              <w:rPr>
                <w:rFonts w:ascii="Times New Roman" w:hAnsi="Times New Roman" w:cs="Times New Roman"/>
                <w:b/>
                <w:sz w:val="24"/>
                <w:szCs w:val="24"/>
              </w:rPr>
              <w:t xml:space="preserve">] </w:t>
            </w:r>
          </w:p>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MSG Policy Manual Section 2.3.6.2 Rules Decision-making will occur by a three</w:t>
            </w:r>
            <w:r w:rsidR="004321B8">
              <w:rPr>
                <w:rFonts w:ascii="Times New Roman" w:hAnsi="Times New Roman" w:cs="Times New Roman"/>
                <w:b/>
                <w:sz w:val="24"/>
                <w:szCs w:val="24"/>
              </w:rPr>
              <w:t>-</w:t>
            </w:r>
            <w:r w:rsidRPr="00685DFD">
              <w:rPr>
                <w:rFonts w:ascii="Times New Roman" w:hAnsi="Times New Roman" w:cs="Times New Roman"/>
                <w:b/>
                <w:sz w:val="24"/>
                <w:szCs w:val="24"/>
              </w:rPr>
              <w:lastRenderedPageBreak/>
              <w:t xml:space="preserve">tiered hierarchical system as follows: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Consensus—the Chairperson will seek to achieve consensus for all decisions. If this is not achieved, then </w:t>
            </w:r>
            <w:r w:rsidR="004321B8">
              <w:rPr>
                <w:rFonts w:ascii="Times New Roman" w:hAnsi="Times New Roman" w:cs="Times New Roman"/>
                <w:sz w:val="24"/>
                <w:szCs w:val="24"/>
              </w:rPr>
              <w:t xml:space="preserve">a </w:t>
            </w:r>
            <w:r w:rsidRPr="00685DFD">
              <w:rPr>
                <w:rFonts w:ascii="Times New Roman" w:hAnsi="Times New Roman" w:cs="Times New Roman"/>
                <w:sz w:val="24"/>
                <w:szCs w:val="24"/>
              </w:rPr>
              <w:t xml:space="preserve">modified consensus will be sought.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Modified Consensus—Consists of two</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thirds or </w:t>
            </w:r>
            <w:r w:rsidR="004321B8">
              <w:rPr>
                <w:rFonts w:ascii="Times New Roman" w:hAnsi="Times New Roman" w:cs="Times New Roman"/>
                <w:sz w:val="24"/>
                <w:szCs w:val="24"/>
              </w:rPr>
              <w:t>a more significant</w:t>
            </w:r>
            <w:r w:rsidRPr="00685DFD">
              <w:rPr>
                <w:rFonts w:ascii="Times New Roman" w:hAnsi="Times New Roman" w:cs="Times New Roman"/>
                <w:sz w:val="24"/>
                <w:szCs w:val="24"/>
              </w:rPr>
              <w:t xml:space="preserve"> majority of exercised votes (i.e.</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minus abstentions) and includes a minimum of 2 representatives from each constituency. If this is not achieved, a working group will be formed comprising equal representation from each constituency to discuss and negotiate a recommendation to present to the MSG. This may occur at the meeting</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post</w:t>
            </w:r>
            <w:r w:rsidR="004321B8">
              <w:rPr>
                <w:rFonts w:ascii="Times New Roman" w:hAnsi="Times New Roman" w:cs="Times New Roman"/>
                <w:sz w:val="24"/>
                <w:szCs w:val="24"/>
              </w:rPr>
              <w:t>-</w:t>
            </w:r>
            <w:r w:rsidRPr="00685DFD">
              <w:rPr>
                <w:rFonts w:ascii="Times New Roman" w:hAnsi="Times New Roman" w:cs="Times New Roman"/>
                <w:sz w:val="24"/>
                <w:szCs w:val="24"/>
              </w:rPr>
              <w:t>meeting to provide a re</w:t>
            </w:r>
            <w:r w:rsidR="004321B8">
              <w:rPr>
                <w:rFonts w:ascii="Times New Roman" w:hAnsi="Times New Roman" w:cs="Times New Roman"/>
                <w:sz w:val="24"/>
                <w:szCs w:val="24"/>
              </w:rPr>
              <w:t>quest</w:t>
            </w:r>
            <w:r w:rsidRPr="00685DFD">
              <w:rPr>
                <w:rFonts w:ascii="Times New Roman" w:hAnsi="Times New Roman" w:cs="Times New Roman"/>
                <w:sz w:val="24"/>
                <w:szCs w:val="24"/>
              </w:rPr>
              <w:t xml:space="preserve"> by the next MSG meeting date</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or be considered out of session. Once the sub-group has provided its recommendation, the MSG will </w:t>
            </w:r>
            <w:r w:rsidR="004321B8">
              <w:rPr>
                <w:rFonts w:ascii="Times New Roman" w:hAnsi="Times New Roman" w:cs="Times New Roman"/>
                <w:sz w:val="24"/>
                <w:szCs w:val="24"/>
              </w:rPr>
              <w:t>decide</w:t>
            </w:r>
            <w:r w:rsidRPr="00685DFD">
              <w:rPr>
                <w:rFonts w:ascii="Times New Roman" w:hAnsi="Times New Roman" w:cs="Times New Roman"/>
                <w:sz w:val="24"/>
                <w:szCs w:val="24"/>
              </w:rPr>
              <w:t xml:space="preserve"> </w:t>
            </w:r>
            <w:r w:rsidR="004321B8">
              <w:rPr>
                <w:rFonts w:ascii="Times New Roman" w:hAnsi="Times New Roman" w:cs="Times New Roman"/>
                <w:sz w:val="24"/>
                <w:szCs w:val="24"/>
              </w:rPr>
              <w:t>based on</w:t>
            </w:r>
            <w:r w:rsidRPr="00685DFD">
              <w:rPr>
                <w:rFonts w:ascii="Times New Roman" w:hAnsi="Times New Roman" w:cs="Times New Roman"/>
                <w:sz w:val="24"/>
                <w:szCs w:val="24"/>
              </w:rPr>
              <w:t xml:space="preserve"> consensus or modified consensus. </w:t>
            </w:r>
          </w:p>
          <w:p w:rsidR="00685DFD" w:rsidRPr="00685DFD" w:rsidRDefault="00685DFD" w:rsidP="001C46A3">
            <w:pPr>
              <w:spacing w:after="0"/>
              <w:jc w:val="both"/>
              <w:rPr>
                <w:rFonts w:ascii="Times New Roman" w:hAnsi="Times New Roman" w:cs="Times New Roman"/>
                <w:sz w:val="24"/>
                <w:szCs w:val="24"/>
              </w:rPr>
            </w:pPr>
            <w:r w:rsidRPr="00685DFD">
              <w:rPr>
                <w:rFonts w:ascii="Times New Roman" w:hAnsi="Times New Roman" w:cs="Times New Roman"/>
                <w:sz w:val="24"/>
                <w:szCs w:val="24"/>
              </w:rPr>
              <w:t xml:space="preserve">•Simple Majority—if modified consensus is still not achieved, </w:t>
            </w:r>
            <w:r w:rsidR="004321B8">
              <w:rPr>
                <w:rFonts w:ascii="Times New Roman" w:hAnsi="Times New Roman" w:cs="Times New Roman"/>
                <w:sz w:val="24"/>
                <w:szCs w:val="24"/>
              </w:rPr>
              <w:t>a simple majority will pass the motion,</w:t>
            </w:r>
            <w:r w:rsidRPr="00685DFD">
              <w:rPr>
                <w:rFonts w:ascii="Times New Roman" w:hAnsi="Times New Roman" w:cs="Times New Roman"/>
                <w:sz w:val="24"/>
                <w:szCs w:val="24"/>
              </w:rPr>
              <w:t xml:space="preserve"> i.e.</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greater than 50 % in favor. Decisions made by simple majority will be identified in the minutes as such, with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recognition that simple majority decision-making is the least-desirable and lowest grade of decision, reflecting substantial dissent by MSG members.</w:t>
            </w:r>
            <w:r w:rsidR="00DA3A51">
              <w:rPr>
                <w:rFonts w:ascii="Times New Roman" w:hAnsi="Times New Roman" w:cs="Times New Roman"/>
                <w:sz w:val="24"/>
                <w:szCs w:val="24"/>
              </w:rPr>
              <w:t>'</w:t>
            </w:r>
          </w:p>
          <w:p w:rsidR="00685DFD" w:rsidRPr="00685DFD" w:rsidRDefault="00685DFD" w:rsidP="001C46A3">
            <w:pPr>
              <w:jc w:val="both"/>
              <w:rPr>
                <w:rFonts w:ascii="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[Have all MSG members been able to table issues for discussion in practice?]</w:t>
            </w:r>
          </w:p>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 xml:space="preserve"> Each constituency is represented on the MSG </w:t>
            </w:r>
            <w:r w:rsidR="004321B8">
              <w:rPr>
                <w:rFonts w:ascii="Times New Roman" w:hAnsi="Times New Roman" w:cs="Times New Roman"/>
                <w:i/>
                <w:sz w:val="24"/>
                <w:szCs w:val="24"/>
              </w:rPr>
              <w:t>according to</w:t>
            </w:r>
            <w:r w:rsidRPr="00685DFD">
              <w:rPr>
                <w:rFonts w:ascii="Times New Roman" w:hAnsi="Times New Roman" w:cs="Times New Roman"/>
                <w:i/>
                <w:sz w:val="24"/>
                <w:szCs w:val="24"/>
              </w:rPr>
              <w:t xml:space="preserve"> EITI requirements, LEITI Act 2009, and LEITI Policy </w:t>
            </w:r>
            <w:r w:rsidRPr="00685DFD">
              <w:rPr>
                <w:rFonts w:ascii="Times New Roman" w:hAnsi="Times New Roman" w:cs="Times New Roman"/>
                <w:i/>
                <w:sz w:val="24"/>
                <w:szCs w:val="24"/>
              </w:rPr>
              <w:lastRenderedPageBreak/>
              <w:t xml:space="preserve">Manual 2017. </w:t>
            </w:r>
            <w:r w:rsidR="004321B8">
              <w:rPr>
                <w:rFonts w:ascii="Times New Roman" w:hAnsi="Times New Roman" w:cs="Times New Roman"/>
                <w:i/>
                <w:sz w:val="24"/>
                <w:szCs w:val="24"/>
              </w:rPr>
              <w:t>The c</w:t>
            </w:r>
            <w:r w:rsidRPr="00685DFD">
              <w:rPr>
                <w:rFonts w:ascii="Times New Roman" w:hAnsi="Times New Roman" w:cs="Times New Roman"/>
                <w:i/>
                <w:sz w:val="24"/>
                <w:szCs w:val="24"/>
              </w:rPr>
              <w:t xml:space="preserve">omposition of each subcommittee also follows EITI tripartite arrangement. </w:t>
            </w:r>
          </w:p>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Meeting agendas are circulated</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and </w:t>
            </w:r>
            <w:r w:rsidR="004321B8">
              <w:rPr>
                <w:rFonts w:ascii="Times New Roman" w:hAnsi="Times New Roman" w:cs="Times New Roman"/>
                <w:i/>
                <w:sz w:val="24"/>
                <w:szCs w:val="24"/>
              </w:rPr>
              <w:t>each member or constituency inputs</w:t>
            </w:r>
            <w:r w:rsidRPr="00685DFD">
              <w:rPr>
                <w:rFonts w:ascii="Times New Roman" w:hAnsi="Times New Roman" w:cs="Times New Roman"/>
                <w:i/>
                <w:sz w:val="24"/>
                <w:szCs w:val="24"/>
              </w:rPr>
              <w:t xml:space="preserve"> are considered.</w:t>
            </w:r>
          </w:p>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Decisions taken by the MSG are generally inclusive, with each constituency</w:t>
            </w:r>
            <w:r w:rsidR="00DA3A51">
              <w:rPr>
                <w:rFonts w:ascii="Times New Roman" w:hAnsi="Times New Roman" w:cs="Times New Roman"/>
                <w:i/>
                <w:sz w:val="24"/>
                <w:szCs w:val="24"/>
              </w:rPr>
              <w:t>'</w:t>
            </w:r>
            <w:r w:rsidRPr="00685DFD">
              <w:rPr>
                <w:rFonts w:ascii="Times New Roman" w:hAnsi="Times New Roman" w:cs="Times New Roman"/>
                <w:i/>
                <w:sz w:val="24"/>
                <w:szCs w:val="24"/>
              </w:rPr>
              <w:t>s rights and voice being heard.</w:t>
            </w:r>
          </w:p>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The MSG prioritized Consensus Building in decision making, in line with the 2017 Policy Manual.</w:t>
            </w:r>
          </w:p>
          <w:p w:rsidR="00685DFD" w:rsidRPr="00685DFD" w:rsidRDefault="00685DFD" w:rsidP="001C46A3">
            <w:pPr>
              <w:jc w:val="both"/>
              <w:rPr>
                <w:rFonts w:ascii="Times New Roman" w:hAnsi="Times New Roman" w:cs="Times New Roman"/>
                <w:i/>
                <w:sz w:val="24"/>
                <w:szCs w:val="24"/>
              </w:rPr>
            </w:pP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Procedures for nominating and changing multi-stakeholder group representatives, incl. alternates</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jc w:val="both"/>
              <w:rPr>
                <w:rFonts w:ascii="Times New Roman" w:hAnsi="Times New Roman" w:cs="Times New Roman"/>
                <w:sz w:val="24"/>
                <w:szCs w:val="24"/>
              </w:rPr>
            </w:pP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Government</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The LEITI Act 2009 defines the government representatives to the MSG. It lists the Minister of Finance, President/CEO of the National Oil Company of Liberia, Managing Director, Forestry Development Authority, and the Minister of Lands and Mines as permanent members. The current MSG includes these individuals. The Act also grants the President the authority to add other government agencies if he/she deems it necessary. Accordingly, the present MSG consists of the Ministers of Justice, Internal Affairs, Commissioner, and the Liberia Revenue Authority.</w:t>
            </w:r>
          </w:p>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Civil Society</w:t>
            </w:r>
          </w:p>
          <w:p w:rsid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Per the LEITI Act 2009</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all representatives of the current MSG were appointed by the President following consultation with civil society. There are four </w:t>
            </w:r>
            <w:r w:rsidR="004321B8">
              <w:rPr>
                <w:rFonts w:ascii="Times New Roman" w:hAnsi="Times New Roman" w:cs="Times New Roman"/>
                <w:sz w:val="24"/>
                <w:szCs w:val="24"/>
              </w:rPr>
              <w:t>civil society representatives</w:t>
            </w:r>
            <w:r w:rsidRPr="00685DFD">
              <w:rPr>
                <w:rFonts w:ascii="Times New Roman" w:hAnsi="Times New Roman" w:cs="Times New Roman"/>
                <w:sz w:val="24"/>
                <w:szCs w:val="24"/>
              </w:rPr>
              <w:t xml:space="preserve"> on the MSG, each representing a separate interest group within the larger civil society. Each interest group was allowed to </w:t>
            </w:r>
            <w:r w:rsidR="004321B8">
              <w:rPr>
                <w:rFonts w:ascii="Times New Roman" w:hAnsi="Times New Roman" w:cs="Times New Roman"/>
                <w:sz w:val="24"/>
                <w:szCs w:val="24"/>
              </w:rPr>
              <w:t>select the person to represent that group independently</w:t>
            </w:r>
            <w:r w:rsidRPr="00685DFD">
              <w:rPr>
                <w:rFonts w:ascii="Times New Roman" w:hAnsi="Times New Roman" w:cs="Times New Roman"/>
                <w:sz w:val="24"/>
                <w:szCs w:val="24"/>
              </w:rPr>
              <w:t xml:space="preserve"> on the MSG. </w:t>
            </w:r>
          </w:p>
          <w:p w:rsidR="00BB32EA" w:rsidRPr="00BB32EA" w:rsidRDefault="00BB32EA" w:rsidP="001C46A3">
            <w:pPr>
              <w:spacing w:before="0"/>
              <w:jc w:val="both"/>
              <w:rPr>
                <w:rFonts w:ascii="Times New Roman" w:hAnsi="Times New Roman" w:cs="Times New Roman"/>
                <w:b/>
                <w:i/>
                <w:sz w:val="24"/>
                <w:szCs w:val="24"/>
              </w:rPr>
            </w:pPr>
            <w:r w:rsidRPr="00BB32EA">
              <w:rPr>
                <w:rFonts w:ascii="Times New Roman" w:hAnsi="Times New Roman" w:cs="Times New Roman"/>
                <w:b/>
                <w:i/>
                <w:sz w:val="24"/>
                <w:szCs w:val="24"/>
              </w:rPr>
              <w:lastRenderedPageBreak/>
              <w:t xml:space="preserve">Contact the LEITI Secretariat </w:t>
            </w:r>
          </w:p>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Private Sector</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Per the LEITI Act 2009</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some representatives of the current MSG were appointed by the President following consultation with the private sector. The Act prescribes four representatives of the private sector; at least one representative from the oil, mining, and forestry sectors. Agriculture is not named for representation though the Act defines LEITI scope to include Agriculture. (LEITI Act 2009 6.4.c). LEITI</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s 2021/22 Workplan includes engagements with the Legislature – LEITI will engage the lawmakers on amending the Act to address this and other issues. </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 xml:space="preserve">Each sub-sector </w:t>
            </w:r>
            <w:r w:rsidR="004321B8">
              <w:rPr>
                <w:rFonts w:ascii="Times New Roman" w:hAnsi="Times New Roman" w:cs="Times New Roman"/>
                <w:sz w:val="24"/>
                <w:szCs w:val="24"/>
              </w:rPr>
              <w:t>can</w:t>
            </w:r>
            <w:r w:rsidRPr="00685DFD">
              <w:rPr>
                <w:rFonts w:ascii="Times New Roman" w:hAnsi="Times New Roman" w:cs="Times New Roman"/>
                <w:sz w:val="24"/>
                <w:szCs w:val="24"/>
              </w:rPr>
              <w:t xml:space="preserve"> independently select the person to represent that group on the MSG. </w:t>
            </w:r>
          </w:p>
          <w:p w:rsidR="00BB32EA" w:rsidRPr="00BB32EA" w:rsidRDefault="00BB32EA" w:rsidP="00BB32EA">
            <w:pPr>
              <w:spacing w:before="0"/>
              <w:jc w:val="both"/>
              <w:rPr>
                <w:rFonts w:ascii="Times New Roman" w:hAnsi="Times New Roman" w:cs="Times New Roman"/>
                <w:b/>
                <w:i/>
                <w:sz w:val="24"/>
                <w:szCs w:val="24"/>
              </w:rPr>
            </w:pPr>
            <w:r w:rsidRPr="00BB32EA">
              <w:rPr>
                <w:rFonts w:ascii="Times New Roman" w:hAnsi="Times New Roman" w:cs="Times New Roman"/>
                <w:b/>
                <w:i/>
                <w:sz w:val="24"/>
                <w:szCs w:val="24"/>
              </w:rPr>
              <w:t xml:space="preserve">Contact the LEITI Secretariat </w:t>
            </w:r>
          </w:p>
          <w:p w:rsidR="00685DFD" w:rsidRPr="00685DFD" w:rsidRDefault="00685DFD" w:rsidP="001C46A3">
            <w:pPr>
              <w:spacing w:before="0"/>
              <w:jc w:val="both"/>
              <w:rPr>
                <w:rFonts w:ascii="Times New Roman" w:hAnsi="Times New Roman" w:cs="Times New Roman"/>
                <w:sz w:val="24"/>
                <w:szCs w:val="24"/>
              </w:rPr>
            </w:pP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Decision-making procedures, e.g.</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rules for voting and quorum</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 xml:space="preserve"> LEITI Policy Manual 2017 Section 2.3.4:</w:t>
            </w:r>
          </w:p>
          <w:p w:rsidR="00685DFD" w:rsidRPr="00685DFD" w:rsidRDefault="004321B8" w:rsidP="001C46A3">
            <w:pPr>
              <w:spacing w:before="0"/>
              <w:jc w:val="both"/>
              <w:rPr>
                <w:rFonts w:ascii="Times New Roman" w:hAnsi="Times New Roman" w:cs="Times New Roman"/>
                <w:sz w:val="24"/>
                <w:szCs w:val="24"/>
              </w:rPr>
            </w:pPr>
            <w:r>
              <w:rPr>
                <w:rFonts w:ascii="Times New Roman" w:hAnsi="Times New Roman" w:cs="Times New Roman"/>
                <w:sz w:val="24"/>
                <w:szCs w:val="24"/>
              </w:rPr>
              <w:t>A q</w:t>
            </w:r>
            <w:r w:rsidR="00685DFD" w:rsidRPr="00685DFD">
              <w:rPr>
                <w:rFonts w:ascii="Times New Roman" w:hAnsi="Times New Roman" w:cs="Times New Roman"/>
                <w:sz w:val="24"/>
                <w:szCs w:val="24"/>
              </w:rPr>
              <w:t>uorum for all regular and emergency MSG meetings shall consist of at least two-thirds of the total membership of the MSG, with at least two members of each sector(Government, Private Sector</w:t>
            </w:r>
            <w:r>
              <w:rPr>
                <w:rFonts w:ascii="Times New Roman" w:hAnsi="Times New Roman" w:cs="Times New Roman"/>
                <w:sz w:val="24"/>
                <w:szCs w:val="24"/>
              </w:rPr>
              <w:t>,</w:t>
            </w:r>
            <w:r w:rsidR="00685DFD" w:rsidRPr="00685DFD">
              <w:rPr>
                <w:rFonts w:ascii="Times New Roman" w:hAnsi="Times New Roman" w:cs="Times New Roman"/>
                <w:sz w:val="24"/>
                <w:szCs w:val="24"/>
              </w:rPr>
              <w:t xml:space="preserve"> and Civil Society) </w:t>
            </w:r>
            <w:r w:rsidR="00685DFD" w:rsidRPr="00685DFD">
              <w:rPr>
                <w:rFonts w:ascii="Times New Roman" w:hAnsi="Times New Roman" w:cs="Times New Roman"/>
                <w:sz w:val="24"/>
                <w:szCs w:val="24"/>
              </w:rPr>
              <w:lastRenderedPageBreak/>
              <w:t xml:space="preserve">being a part of such two-third. </w:t>
            </w:r>
            <w:r>
              <w:rPr>
                <w:rFonts w:ascii="Times New Roman" w:hAnsi="Times New Roman" w:cs="Times New Roman"/>
                <w:sz w:val="24"/>
                <w:szCs w:val="24"/>
              </w:rPr>
              <w:t>A q</w:t>
            </w:r>
            <w:r w:rsidR="00685DFD" w:rsidRPr="00685DFD">
              <w:rPr>
                <w:rFonts w:ascii="Times New Roman" w:hAnsi="Times New Roman" w:cs="Times New Roman"/>
                <w:sz w:val="24"/>
                <w:szCs w:val="24"/>
              </w:rPr>
              <w:t>uorum for committee's meetings shall consist of at least two-thirds of the total membership of such committee with at least one member of each of the constituencies represented on the committee.</w:t>
            </w:r>
          </w:p>
          <w:p w:rsidR="00685DFD" w:rsidRPr="00685DFD" w:rsidRDefault="00685DFD" w:rsidP="001C46A3">
            <w:pPr>
              <w:spacing w:before="0" w:after="0"/>
              <w:jc w:val="both"/>
              <w:rPr>
                <w:rFonts w:ascii="Times New Roman" w:hAnsi="Times New Roman" w:cs="Times New Roman"/>
                <w:b/>
                <w:sz w:val="24"/>
                <w:szCs w:val="24"/>
              </w:rPr>
            </w:pPr>
            <w:r w:rsidRPr="00685DFD">
              <w:rPr>
                <w:rFonts w:ascii="Times New Roman" w:hAnsi="Times New Roman" w:cs="Times New Roman"/>
                <w:b/>
                <w:sz w:val="24"/>
                <w:szCs w:val="24"/>
              </w:rPr>
              <w:t xml:space="preserve">LEITI Policy Manual 2017 Section 2.3.6.2: Rules </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Decision-making will occur by a three</w:t>
            </w:r>
            <w:r w:rsidR="004321B8">
              <w:rPr>
                <w:rFonts w:ascii="Times New Roman" w:hAnsi="Times New Roman" w:cs="Times New Roman"/>
                <w:sz w:val="24"/>
                <w:szCs w:val="24"/>
              </w:rPr>
              <w:t>-</w:t>
            </w:r>
            <w:r w:rsidRPr="00685DFD">
              <w:rPr>
                <w:rFonts w:ascii="Times New Roman" w:hAnsi="Times New Roman" w:cs="Times New Roman"/>
                <w:sz w:val="24"/>
                <w:szCs w:val="24"/>
              </w:rPr>
              <w:t>tiered hierarchical system as follows:</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 xml:space="preserve">•Consensus—the Chairperson will seek to achieve consensus for all decisions. If this is not achieved, then </w:t>
            </w:r>
            <w:r w:rsidR="004321B8">
              <w:rPr>
                <w:rFonts w:ascii="Times New Roman" w:hAnsi="Times New Roman" w:cs="Times New Roman"/>
                <w:sz w:val="24"/>
                <w:szCs w:val="24"/>
              </w:rPr>
              <w:t xml:space="preserve">a </w:t>
            </w:r>
            <w:r w:rsidRPr="00685DFD">
              <w:rPr>
                <w:rFonts w:ascii="Times New Roman" w:hAnsi="Times New Roman" w:cs="Times New Roman"/>
                <w:sz w:val="24"/>
                <w:szCs w:val="24"/>
              </w:rPr>
              <w:t xml:space="preserve">modified consensus will be sought. </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•Modified  Consensus—Consists of two</w:t>
            </w:r>
            <w:r w:rsidR="004321B8">
              <w:rPr>
                <w:rFonts w:ascii="Times New Roman" w:hAnsi="Times New Roman" w:cs="Times New Roman"/>
                <w:sz w:val="24"/>
                <w:szCs w:val="24"/>
              </w:rPr>
              <w:t>-thirds</w:t>
            </w:r>
            <w:r w:rsidRPr="00685DFD">
              <w:rPr>
                <w:rFonts w:ascii="Times New Roman" w:hAnsi="Times New Roman" w:cs="Times New Roman"/>
                <w:sz w:val="24"/>
                <w:szCs w:val="24"/>
              </w:rPr>
              <w:t xml:space="preserve"> or </w:t>
            </w:r>
            <w:r w:rsidR="008861D6">
              <w:rPr>
                <w:rFonts w:ascii="Times New Roman" w:hAnsi="Times New Roman" w:cs="Times New Roman"/>
                <w:sz w:val="24"/>
                <w:szCs w:val="24"/>
              </w:rPr>
              <w:t xml:space="preserve">a </w:t>
            </w:r>
            <w:r w:rsidR="004321B8">
              <w:rPr>
                <w:rFonts w:ascii="Times New Roman" w:hAnsi="Times New Roman" w:cs="Times New Roman"/>
                <w:sz w:val="24"/>
                <w:szCs w:val="24"/>
              </w:rPr>
              <w:t>more significant</w:t>
            </w:r>
            <w:r w:rsidRPr="00685DFD">
              <w:rPr>
                <w:rFonts w:ascii="Times New Roman" w:hAnsi="Times New Roman" w:cs="Times New Roman"/>
                <w:sz w:val="24"/>
                <w:szCs w:val="24"/>
              </w:rPr>
              <w:t xml:space="preserve"> majority of exercised votes (i.e.</w:t>
            </w:r>
            <w:r w:rsidR="008861D6">
              <w:rPr>
                <w:rFonts w:ascii="Times New Roman" w:hAnsi="Times New Roman" w:cs="Times New Roman"/>
                <w:sz w:val="24"/>
                <w:szCs w:val="24"/>
              </w:rPr>
              <w:t>,</w:t>
            </w:r>
            <w:r w:rsidRPr="00685DFD">
              <w:rPr>
                <w:rFonts w:ascii="Times New Roman" w:hAnsi="Times New Roman" w:cs="Times New Roman"/>
                <w:sz w:val="24"/>
                <w:szCs w:val="24"/>
              </w:rPr>
              <w:t xml:space="preserve"> minus  abstentions)  and  includes  a  minimum  of  2  representatives  from  each constituency. If this is not achieved, a working group will be formed comprising equal representation  from  each  constituency,  to  discuss  and  negotiate  a  recommendation  to present to the MSG. This may occur at the meeting; post meeting with the intention to provide  a  recommendation  by  the  next  MSG  meeting  date;  or  be  considered  out-of session. Once the sub-group has provided its recommendation, the MSG will seek to make a decision on </w:t>
            </w:r>
            <w:r w:rsidRPr="00685DFD">
              <w:rPr>
                <w:rFonts w:ascii="Times New Roman" w:hAnsi="Times New Roman" w:cs="Times New Roman"/>
                <w:sz w:val="24"/>
                <w:szCs w:val="24"/>
              </w:rPr>
              <w:lastRenderedPageBreak/>
              <w:t xml:space="preserve">the basis of consensus or modified consensus. </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•Simple Majority—if modified consensus is still not achieved, the motion will be passed by simple majority i.e. greater than 50 % in favor. Decisions made by simple majority will  be  identified  in  the  minutes  as  such,  with  recognition  that  simple  majority decision-making   is   the   least-desirable   and   lowest   grade   of   decision,   reflecting substantial dissent by MSG members.</w:t>
            </w:r>
          </w:p>
          <w:p w:rsidR="00685DFD" w:rsidRPr="00685DFD" w:rsidRDefault="00685DFD" w:rsidP="001C46A3">
            <w:pPr>
              <w:jc w:val="both"/>
              <w:rPr>
                <w:rFonts w:ascii="Times New Roman" w:hAnsi="Times New Roman" w:cs="Times New Roman"/>
                <w:sz w:val="24"/>
                <w:szCs w:val="24"/>
              </w:rPr>
            </w:pP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 xml:space="preserve">[Have the decision-making procedures been followed in practices? Has the MSG taken </w:t>
            </w:r>
          </w:p>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 xml:space="preserve">Per the 2017 Policy Manual (section 2.3.4): Quorum for all regular and emergency MSG meetings shall consist of at least two-thirds of the total </w:t>
            </w:r>
            <w:r w:rsidRPr="00685DFD">
              <w:rPr>
                <w:rFonts w:ascii="Times New Roman" w:hAnsi="Times New Roman" w:cs="Times New Roman"/>
                <w:i/>
                <w:sz w:val="24"/>
                <w:szCs w:val="24"/>
              </w:rPr>
              <w:lastRenderedPageBreak/>
              <w:t xml:space="preserve">membership of the MSG, with at least two members of each sector (Government, Private Sector and Civil Society) being a part of such two-third. In accordance, all MSG meetings have met quorum.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i/>
                <w:sz w:val="24"/>
                <w:szCs w:val="24"/>
              </w:rPr>
              <w:t>Yes, the MSG continues to take decisions in line with its policies and practices. Decisions are mainly based on Consensus and Modified Consensus</w:t>
            </w:r>
            <w:r w:rsidR="004321B8">
              <w:rPr>
                <w:rFonts w:ascii="Times New Roman" w:hAnsi="Times New Roman" w:cs="Times New Roman"/>
                <w:i/>
                <w:sz w:val="24"/>
                <w:szCs w:val="24"/>
              </w:rPr>
              <w:t xml:space="preserve"> instead of</w:t>
            </w:r>
            <w:r w:rsidRPr="00685DFD">
              <w:rPr>
                <w:rFonts w:ascii="Times New Roman" w:hAnsi="Times New Roman" w:cs="Times New Roman"/>
                <w:i/>
                <w:sz w:val="24"/>
                <w:szCs w:val="24"/>
              </w:rPr>
              <w:t xml:space="preserve"> Simple Majority.</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w:t>
            </w: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Duration of the MSG</w:t>
            </w:r>
            <w:r w:rsidR="00DA3A51">
              <w:rPr>
                <w:rFonts w:ascii="Times New Roman" w:hAnsi="Times New Roman" w:cs="Times New Roman"/>
                <w:sz w:val="24"/>
                <w:szCs w:val="24"/>
              </w:rPr>
              <w:t>'</w:t>
            </w:r>
            <w:r w:rsidRPr="00685DFD">
              <w:rPr>
                <w:rFonts w:ascii="Times New Roman" w:hAnsi="Times New Roman" w:cs="Times New Roman"/>
                <w:sz w:val="24"/>
                <w:szCs w:val="24"/>
              </w:rPr>
              <w:t>s mandate</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LEITI Act 2009 Section 6.6</w:t>
            </w:r>
          </w:p>
          <w:p w:rsidR="00685DFD" w:rsidRPr="00685DFD" w:rsidRDefault="00685DFD" w:rsidP="008861D6">
            <w:pPr>
              <w:spacing w:before="0"/>
              <w:jc w:val="both"/>
              <w:rPr>
                <w:rFonts w:ascii="Times New Roman" w:hAnsi="Times New Roman" w:cs="Times New Roman"/>
                <w:sz w:val="24"/>
                <w:szCs w:val="24"/>
              </w:rPr>
            </w:pPr>
            <w:r w:rsidRPr="00685DFD">
              <w:rPr>
                <w:rFonts w:ascii="Times New Roman" w:hAnsi="Times New Roman" w:cs="Times New Roman"/>
                <w:sz w:val="24"/>
                <w:szCs w:val="24"/>
              </w:rPr>
              <w:t>The  Members of  the  MSG  shall  serve  for  a  renewable  term  of  three  (3) years. A member of the MSG may resign his or her office at any time upon notice.</w:t>
            </w: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[Have provisions regarding the duration of the MSG</w:t>
            </w:r>
            <w:r w:rsidR="00DA3A51">
              <w:rPr>
                <w:rFonts w:ascii="Times New Roman" w:hAnsi="Times New Roman" w:cs="Times New Roman"/>
                <w:sz w:val="24"/>
                <w:szCs w:val="24"/>
              </w:rPr>
              <w:t>'</w:t>
            </w:r>
            <w:r w:rsidRPr="00685DFD">
              <w:rPr>
                <w:rFonts w:ascii="Times New Roman" w:hAnsi="Times New Roman" w:cs="Times New Roman"/>
                <w:sz w:val="24"/>
                <w:szCs w:val="24"/>
              </w:rPr>
              <w:t>s mandate been respected in practice?</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Appointments to and duration on the MSG are in full compliance with the LEITI Act 2009.</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During the period under review, the MSG was reconstituted in compliance with the duration of the mandate. No appointed had served more than two 3-year terms. </w:t>
            </w:r>
          </w:p>
          <w:p w:rsidR="00685DFD" w:rsidRPr="00685DFD" w:rsidRDefault="00685DFD" w:rsidP="00DA3A51">
            <w:pPr>
              <w:jc w:val="both"/>
              <w:rPr>
                <w:rFonts w:ascii="Times New Roman" w:hAnsi="Times New Roman" w:cs="Times New Roman"/>
                <w:sz w:val="24"/>
                <w:szCs w:val="24"/>
              </w:rPr>
            </w:pPr>
            <w:r w:rsidRPr="00685DFD">
              <w:rPr>
                <w:rFonts w:ascii="Times New Roman" w:hAnsi="Times New Roman" w:cs="Times New Roman"/>
                <w:sz w:val="24"/>
                <w:szCs w:val="24"/>
              </w:rPr>
              <w:t xml:space="preserve">The previous MSG was appointed in 2018. and that mandate expired in October 2021. The current MSG was not constituted until </w:t>
            </w:r>
            <w:r w:rsidR="00DA3A51">
              <w:rPr>
                <w:rFonts w:ascii="Times New Roman" w:hAnsi="Times New Roman" w:cs="Times New Roman"/>
                <w:sz w:val="24"/>
                <w:szCs w:val="24"/>
              </w:rPr>
              <w:t>November 22</w:t>
            </w:r>
            <w:r w:rsidRPr="00685DFD">
              <w:rPr>
                <w:rFonts w:ascii="Times New Roman" w:hAnsi="Times New Roman" w:cs="Times New Roman"/>
                <w:sz w:val="24"/>
                <w:szCs w:val="24"/>
              </w:rPr>
              <w:t xml:space="preserve"> 2021. This is largely in line with the MSG </w:t>
            </w:r>
            <w:r w:rsidRPr="00685DFD">
              <w:rPr>
                <w:rFonts w:ascii="Times New Roman" w:hAnsi="Times New Roman" w:cs="Times New Roman"/>
                <w:sz w:val="24"/>
                <w:szCs w:val="24"/>
              </w:rPr>
              <w:lastRenderedPageBreak/>
              <w:t>duration/tenure outlined in the LEITI Act 2009.</w:t>
            </w: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Per diems</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No recorded policy on per diems</w:t>
            </w: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t>Were per diems for MSG meetings paid out in the period under review? If yes, what was the per diem per meeting and how much was paid out in total?]</w:t>
            </w:r>
            <w:r w:rsidRPr="00685DFD">
              <w:rPr>
                <w:rFonts w:ascii="Times New Roman" w:hAnsi="Times New Roman" w:cs="Times New Roman"/>
                <w:sz w:val="24"/>
                <w:szCs w:val="24"/>
              </w:rPr>
              <w:t xml:space="preserve">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Per diems have been recorded in the last 12 months of the MSG sittings. A hundred United States dollars is paid to each institution, excluding the observer</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s bloc as an honorarium.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noProof/>
                <w:sz w:val="24"/>
                <w:szCs w:val="24"/>
              </w:rPr>
              <w:drawing>
                <wp:inline distT="0" distB="0" distL="0" distR="0" wp14:anchorId="180036E9" wp14:editId="5B47567E">
                  <wp:extent cx="1776908" cy="131231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776908" cy="1312310"/>
                          </a:xfrm>
                          <a:prstGeom prst="rect">
                            <a:avLst/>
                          </a:prstGeom>
                          <a:ln/>
                        </pic:spPr>
                      </pic:pic>
                    </a:graphicData>
                  </a:graphic>
                </wp:inline>
              </w:drawing>
            </w:r>
          </w:p>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Frequency of meetings</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LEITI Policy Manual 2017 Section 2.3.2</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MSG  shall  have  its  regular  meeting  on  a  monthly  basis  or  at  any  other  interval  as  may  be decided  by  the  MSG. Such  meetings  shall  review  progress  on  the  implementation  of  the  Work Plan  and  other  activities,  as  well  as  make  relevant  decisions  that  would  guide  the  Secretariat  to achieve the objectives of the LEITI. The meeting shall be presided over by the Chairperson, or in his </w:t>
            </w:r>
            <w:r w:rsidRPr="00685DFD">
              <w:rPr>
                <w:rFonts w:ascii="Times New Roman" w:hAnsi="Times New Roman" w:cs="Times New Roman"/>
                <w:sz w:val="24"/>
                <w:szCs w:val="24"/>
              </w:rPr>
              <w:lastRenderedPageBreak/>
              <w:t xml:space="preserve">absence, his/her proxy. In  the  event  where  both  of  them  are  absent,  the  Co-Chair  shall preside. In  the  event  where  the </w:t>
            </w:r>
            <w:r w:rsidR="00DA3A51">
              <w:rPr>
                <w:rFonts w:ascii="Times New Roman" w:hAnsi="Times New Roman" w:cs="Times New Roman"/>
                <w:sz w:val="24"/>
                <w:szCs w:val="24"/>
              </w:rPr>
              <w:t>C</w:t>
            </w:r>
            <w:r w:rsidRPr="00685DFD">
              <w:rPr>
                <w:rFonts w:ascii="Times New Roman" w:hAnsi="Times New Roman" w:cs="Times New Roman"/>
                <w:sz w:val="24"/>
                <w:szCs w:val="24"/>
              </w:rPr>
              <w:t>hairperson,  the  Co-Chairperson  or  their  proxies  are  absent,  a representative of the civil society or private sector shall preside. The  Chairperson  of  the  MSG  may  call  an  emergency  meeting  through  the  Secretariat. For such meetings to take place, members of the MSG must be given at least a three-day prior notice.</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[How often did the MSG meet in the period under review?]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Meetings frequency was irregular during the period under review. There were a total of 5, 1, 7, 2, and 3 regular monthly meetings in 2017, 2018, 2019, 2020, and 2021 (thru November 2021), respectively.</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There 1, 0, 2, 0, and 0 emergency meetings in 2017, 2018, 2019, 2020, and 2021 </w:t>
            </w:r>
            <w:r w:rsidRPr="00685DFD">
              <w:rPr>
                <w:rFonts w:ascii="Times New Roman" w:hAnsi="Times New Roman" w:cs="Times New Roman"/>
                <w:sz w:val="24"/>
                <w:szCs w:val="24"/>
              </w:rPr>
              <w:lastRenderedPageBreak/>
              <w:t>(thru November 2021), respectively.</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It is noteworthy that Covid-19 disrupted in-person meetings though the MSG continued to guide implementation through electronic channels.</w:t>
            </w:r>
          </w:p>
          <w:p w:rsidR="00685DFD" w:rsidRPr="00685DFD" w:rsidRDefault="00685DFD" w:rsidP="001C46A3">
            <w:pPr>
              <w:jc w:val="both"/>
              <w:rPr>
                <w:rFonts w:ascii="Times New Roman" w:hAnsi="Times New Roman" w:cs="Times New Roman"/>
                <w:sz w:val="24"/>
                <w:szCs w:val="24"/>
                <w:highlight w:val="yellow"/>
              </w:rPr>
            </w:pPr>
          </w:p>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Advance notice of meetings and timely circulation of documents</w:t>
            </w:r>
          </w:p>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spacing w:after="0"/>
              <w:jc w:val="both"/>
              <w:rPr>
                <w:rFonts w:ascii="Times New Roman" w:hAnsi="Times New Roman" w:cs="Times New Roman"/>
                <w:b/>
                <w:sz w:val="24"/>
                <w:szCs w:val="24"/>
              </w:rPr>
            </w:pPr>
            <w:r w:rsidRPr="00685DFD">
              <w:rPr>
                <w:rFonts w:ascii="Times New Roman" w:hAnsi="Times New Roman" w:cs="Times New Roman"/>
                <w:b/>
                <w:sz w:val="24"/>
                <w:szCs w:val="24"/>
              </w:rPr>
              <w:t xml:space="preserve">LEITI Policy Manual Section  2.3.2.3 Meeting </w:t>
            </w:r>
          </w:p>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Agendas and Minutes: Electronic  and  hard  copies  of  the  agenda  and  minutes  shall  be  circulated  to  each  MSG  member by the Secretariat, at least one week before each regular meeting. The  MSG  agenda  shall  be  developed  by  the  Secretariat  in  consultation  with  the  Chairperson of the MSG. Upon completion of such agenda, it shall be circulated, in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 xml:space="preserve">draft, with other documents to members of the MSG consistent with count 2.4.3.3 above. Members may  suggest </w:t>
            </w:r>
            <w:r w:rsidR="004321B8">
              <w:rPr>
                <w:rFonts w:ascii="Times New Roman" w:hAnsi="Times New Roman" w:cs="Times New Roman"/>
                <w:sz w:val="24"/>
                <w:szCs w:val="24"/>
              </w:rPr>
              <w:t>the draft plan changes</w:t>
            </w:r>
            <w:r w:rsidRPr="00685DFD">
              <w:rPr>
                <w:rFonts w:ascii="Times New Roman" w:hAnsi="Times New Roman" w:cs="Times New Roman"/>
                <w:sz w:val="24"/>
                <w:szCs w:val="24"/>
              </w:rPr>
              <w:t xml:space="preserve"> when they receive  such </w:t>
            </w:r>
            <w:r w:rsidR="004321B8">
              <w:rPr>
                <w:rFonts w:ascii="Times New Roman" w:hAnsi="Times New Roman" w:cs="Times New Roman"/>
                <w:sz w:val="24"/>
                <w:szCs w:val="24"/>
              </w:rPr>
              <w:t>a</w:t>
            </w:r>
            <w:r w:rsidRPr="00685DFD">
              <w:rPr>
                <w:rFonts w:ascii="Times New Roman" w:hAnsi="Times New Roman" w:cs="Times New Roman"/>
                <w:sz w:val="24"/>
                <w:szCs w:val="24"/>
              </w:rPr>
              <w:t xml:space="preserve"> draft agenda  and draft </w:t>
            </w:r>
            <w:r w:rsidRPr="00685DFD">
              <w:rPr>
                <w:rFonts w:ascii="Times New Roman" w:hAnsi="Times New Roman" w:cs="Times New Roman"/>
                <w:sz w:val="24"/>
                <w:szCs w:val="24"/>
              </w:rPr>
              <w:lastRenderedPageBreak/>
              <w:t xml:space="preserve">minutes </w:t>
            </w:r>
            <w:r w:rsidR="004321B8">
              <w:rPr>
                <w:rFonts w:ascii="Times New Roman" w:hAnsi="Times New Roman" w:cs="Times New Roman"/>
                <w:sz w:val="24"/>
                <w:szCs w:val="24"/>
              </w:rPr>
              <w:t>before</w:t>
            </w:r>
            <w:r w:rsidRPr="00685DFD">
              <w:rPr>
                <w:rFonts w:ascii="Times New Roman" w:hAnsi="Times New Roman" w:cs="Times New Roman"/>
                <w:sz w:val="24"/>
                <w:szCs w:val="24"/>
              </w:rPr>
              <w:t xml:space="preserve"> holding the monthly meeting.</w:t>
            </w:r>
          </w:p>
        </w:tc>
        <w:tc>
          <w:tcPr>
            <w:tcW w:w="1424" w:type="dxa"/>
          </w:tcPr>
          <w:p w:rsidR="00685DFD" w:rsidRPr="00685DFD" w:rsidRDefault="00685DFD" w:rsidP="001C46A3">
            <w:pPr>
              <w:jc w:val="both"/>
              <w:rPr>
                <w:rFonts w:ascii="Times New Roman" w:hAnsi="Times New Roman" w:cs="Times New Roman"/>
                <w:i/>
                <w:sz w:val="24"/>
                <w:szCs w:val="24"/>
              </w:rPr>
            </w:pPr>
          </w:p>
        </w:tc>
        <w:tc>
          <w:tcPr>
            <w:tcW w:w="3076" w:type="dxa"/>
            <w:shd w:val="clear" w:color="auto" w:fill="auto"/>
          </w:tcPr>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 xml:space="preserve">[How much advance notice was given for MSG meetings? How much ahead of meetings were documents circulated?]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 seven-day meeting notice is circulated to MSG members before a called meeting or sitting. Similarly, documentation is distributed within the said time frame. Shorter notice of at least seventy-two hours is given for emergency sittings</w:t>
            </w:r>
          </w:p>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A review of email chains between the Secretariat and MSG members would confirm a consistent advance notice of meetings within a week.</w:t>
            </w: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Record-keeping</w:t>
            </w:r>
          </w:p>
        </w:tc>
        <w:tc>
          <w:tcPr>
            <w:tcW w:w="3170"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As a practice, the LEITI Secretariat stores records of all MSG meetings. Records are maintained in hard and soft copies</w:t>
            </w:r>
            <w:r w:rsidR="004321B8">
              <w:rPr>
                <w:rFonts w:ascii="Times New Roman" w:hAnsi="Times New Roman" w:cs="Times New Roman"/>
                <w:sz w:val="24"/>
                <w:szCs w:val="24"/>
              </w:rPr>
              <w:t>, and a</w:t>
            </w:r>
            <w:r w:rsidRPr="00685DFD">
              <w:rPr>
                <w:rFonts w:ascii="Times New Roman" w:hAnsi="Times New Roman" w:cs="Times New Roman"/>
                <w:sz w:val="24"/>
                <w:szCs w:val="24"/>
              </w:rPr>
              <w:t>pproved minutes are posted on the LEITI website.</w:t>
            </w:r>
          </w:p>
        </w:tc>
        <w:tc>
          <w:tcPr>
            <w:tcW w:w="1424" w:type="dxa"/>
          </w:tcPr>
          <w:p w:rsidR="00685DFD" w:rsidRPr="00685DFD" w:rsidRDefault="00685DFD" w:rsidP="001C46A3">
            <w:pPr>
              <w:jc w:val="both"/>
              <w:rPr>
                <w:rFonts w:ascii="Times New Roman" w:hAnsi="Times New Roman" w:cs="Times New Roman"/>
                <w:i/>
                <w:sz w:val="24"/>
                <w:szCs w:val="24"/>
              </w:rPr>
            </w:pPr>
          </w:p>
        </w:tc>
        <w:tc>
          <w:tcPr>
            <w:tcW w:w="3076" w:type="dxa"/>
          </w:tcPr>
          <w:p w:rsidR="00685DFD" w:rsidRPr="00685DFD" w:rsidRDefault="00685DFD" w:rsidP="001C46A3">
            <w:pPr>
              <w:jc w:val="both"/>
              <w:rPr>
                <w:rFonts w:ascii="Times New Roman" w:hAnsi="Times New Roman" w:cs="Times New Roman"/>
                <w:i/>
                <w:sz w:val="24"/>
                <w:szCs w:val="24"/>
              </w:rPr>
            </w:pPr>
            <w:r w:rsidRPr="00685DFD">
              <w:rPr>
                <w:rFonts w:ascii="Times New Roman" w:hAnsi="Times New Roman" w:cs="Times New Roman"/>
                <w:i/>
                <w:sz w:val="24"/>
                <w:szCs w:val="24"/>
              </w:rPr>
              <w:t>[</w:t>
            </w:r>
            <w:r w:rsidRPr="00685DFD">
              <w:rPr>
                <w:rFonts w:ascii="Times New Roman" w:hAnsi="Times New Roman" w:cs="Times New Roman"/>
                <w:b/>
                <w:sz w:val="24"/>
                <w:szCs w:val="24"/>
              </w:rPr>
              <w:t>Were written records kept of MSG discussions in the period under review?]</w:t>
            </w:r>
          </w:p>
          <w:p w:rsidR="00685DFD" w:rsidRPr="00685DFD" w:rsidRDefault="00685DFD" w:rsidP="001C46A3">
            <w:pPr>
              <w:spacing w:before="0"/>
              <w:jc w:val="both"/>
              <w:rPr>
                <w:rFonts w:ascii="Times New Roman" w:hAnsi="Times New Roman" w:cs="Times New Roman"/>
                <w:color w:val="0000FF"/>
                <w:sz w:val="24"/>
                <w:szCs w:val="24"/>
                <w:u w:val="single"/>
              </w:rPr>
            </w:pPr>
            <w:r w:rsidRPr="00685DFD">
              <w:rPr>
                <w:rFonts w:ascii="Times New Roman" w:hAnsi="Times New Roman" w:cs="Times New Roman"/>
                <w:sz w:val="24"/>
                <w:szCs w:val="24"/>
              </w:rPr>
              <w:t xml:space="preserve">Records to most meetings during the period under review can be found at </w:t>
            </w:r>
            <w:r w:rsidRPr="00685DFD">
              <w:rPr>
                <w:rFonts w:ascii="Times New Roman" w:hAnsi="Times New Roman" w:cs="Times New Roman"/>
                <w:color w:val="0000FF"/>
                <w:sz w:val="24"/>
                <w:szCs w:val="24"/>
                <w:u w:val="single"/>
              </w:rPr>
              <w:t xml:space="preserve">  </w:t>
            </w:r>
          </w:p>
          <w:p w:rsidR="00685DFD" w:rsidRPr="00685DFD" w:rsidRDefault="004321B8" w:rsidP="001C46A3">
            <w:pPr>
              <w:jc w:val="both"/>
              <w:rPr>
                <w:rFonts w:ascii="Times New Roman" w:hAnsi="Times New Roman" w:cs="Times New Roman"/>
                <w:sz w:val="24"/>
                <w:szCs w:val="24"/>
              </w:rPr>
            </w:pPr>
            <w:r>
              <w:rPr>
                <w:rFonts w:ascii="Times New Roman" w:hAnsi="Times New Roman" w:cs="Times New Roman"/>
                <w:sz w:val="24"/>
                <w:szCs w:val="24"/>
              </w:rPr>
              <w:t>The Secretariat documented no-objection decisions (emails)</w:t>
            </w:r>
            <w:r w:rsidR="00685DFD" w:rsidRPr="00685DFD">
              <w:rPr>
                <w:rFonts w:ascii="Times New Roman" w:hAnsi="Times New Roman" w:cs="Times New Roman"/>
                <w:sz w:val="24"/>
                <w:szCs w:val="24"/>
              </w:rPr>
              <w:t xml:space="preserve"> and uploaded </w:t>
            </w:r>
            <w:r>
              <w:rPr>
                <w:rFonts w:ascii="Times New Roman" w:hAnsi="Times New Roman" w:cs="Times New Roman"/>
                <w:sz w:val="24"/>
                <w:szCs w:val="24"/>
              </w:rPr>
              <w:t xml:space="preserve">them </w:t>
            </w:r>
            <w:r w:rsidR="00685DFD" w:rsidRPr="00685DFD">
              <w:rPr>
                <w:rFonts w:ascii="Times New Roman" w:hAnsi="Times New Roman" w:cs="Times New Roman"/>
                <w:sz w:val="24"/>
                <w:szCs w:val="24"/>
              </w:rPr>
              <w:t xml:space="preserve">to </w:t>
            </w:r>
            <w:r w:rsidR="001C46A3" w:rsidRPr="00685DFD">
              <w:rPr>
                <w:rFonts w:ascii="Times New Roman" w:hAnsi="Times New Roman" w:cs="Times New Roman"/>
                <w:sz w:val="24"/>
                <w:szCs w:val="24"/>
              </w:rPr>
              <w:t>the website</w:t>
            </w:r>
            <w:r w:rsidR="00685DFD" w:rsidRPr="00685DFD">
              <w:rPr>
                <w:rFonts w:ascii="Times New Roman" w:hAnsi="Times New Roman" w:cs="Times New Roman"/>
                <w:sz w:val="24"/>
                <w:szCs w:val="24"/>
              </w:rPr>
              <w:t xml:space="preserve">. See </w:t>
            </w:r>
            <w:hyperlink r:id="rId28">
              <w:r w:rsidR="00685DFD" w:rsidRPr="00685DFD">
                <w:rPr>
                  <w:rFonts w:ascii="Times New Roman" w:hAnsi="Times New Roman" w:cs="Times New Roman"/>
                  <w:color w:val="0000FF"/>
                  <w:sz w:val="24"/>
                  <w:szCs w:val="24"/>
                  <w:u w:val="single"/>
                </w:rPr>
                <w:t>MSG No Objection Decisions</w:t>
              </w:r>
            </w:hyperlink>
          </w:p>
          <w:p w:rsidR="00685DFD" w:rsidRPr="00685DFD" w:rsidRDefault="00685DFD" w:rsidP="001C46A3">
            <w:pPr>
              <w:spacing w:before="0"/>
              <w:jc w:val="both"/>
              <w:rPr>
                <w:rFonts w:ascii="Times New Roman" w:hAnsi="Times New Roman" w:cs="Times New Roman"/>
                <w:sz w:val="24"/>
                <w:szCs w:val="24"/>
              </w:rPr>
            </w:pPr>
          </w:p>
        </w:tc>
      </w:tr>
      <w:tr w:rsidR="00685DFD" w:rsidRPr="00685DFD" w:rsidTr="001C46A3">
        <w:tc>
          <w:tcPr>
            <w:tcW w:w="10075" w:type="dxa"/>
            <w:gridSpan w:val="4"/>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t>Other aspects covered in the ToR that the MSG wishes to highlight</w:t>
            </w:r>
          </w:p>
        </w:tc>
      </w:tr>
      <w:tr w:rsidR="00685DFD" w:rsidRPr="00685DFD" w:rsidTr="001C46A3">
        <w:tc>
          <w:tcPr>
            <w:tcW w:w="2405" w:type="dxa"/>
          </w:tcPr>
          <w:p w:rsidR="00685DFD" w:rsidRPr="00685DFD" w:rsidRDefault="00685DFD" w:rsidP="001C46A3">
            <w:pPr>
              <w:jc w:val="both"/>
              <w:rPr>
                <w:rFonts w:ascii="Times New Roman" w:hAnsi="Times New Roman" w:cs="Times New Roman"/>
                <w:sz w:val="24"/>
                <w:szCs w:val="24"/>
              </w:rPr>
            </w:pPr>
          </w:p>
        </w:tc>
        <w:tc>
          <w:tcPr>
            <w:tcW w:w="3170" w:type="dxa"/>
          </w:tcPr>
          <w:p w:rsidR="00685DFD" w:rsidRPr="00685DFD" w:rsidRDefault="00685DFD" w:rsidP="001C46A3">
            <w:pPr>
              <w:jc w:val="both"/>
              <w:rPr>
                <w:rFonts w:ascii="Times New Roman" w:hAnsi="Times New Roman" w:cs="Times New Roman"/>
                <w:sz w:val="24"/>
                <w:szCs w:val="24"/>
              </w:rPr>
            </w:pPr>
          </w:p>
        </w:tc>
        <w:tc>
          <w:tcPr>
            <w:tcW w:w="1424" w:type="dxa"/>
          </w:tcPr>
          <w:p w:rsidR="00685DFD" w:rsidRPr="00685DFD" w:rsidRDefault="00685DFD" w:rsidP="001C46A3">
            <w:pPr>
              <w:jc w:val="both"/>
              <w:rPr>
                <w:rFonts w:ascii="Times New Roman" w:hAnsi="Times New Roman" w:cs="Times New Roman"/>
                <w:sz w:val="24"/>
                <w:szCs w:val="24"/>
              </w:rPr>
            </w:pPr>
          </w:p>
        </w:tc>
        <w:tc>
          <w:tcPr>
            <w:tcW w:w="3076" w:type="dxa"/>
          </w:tcPr>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pStyle w:val="Heading2"/>
        <w:jc w:val="both"/>
        <w:rPr>
          <w:rFonts w:ascii="Times New Roman" w:hAnsi="Times New Roman" w:cs="Times New Roman"/>
          <w:sz w:val="24"/>
          <w:szCs w:val="24"/>
        </w:rPr>
      </w:pPr>
      <w:bookmarkStart w:id="8" w:name="_Toc91760499"/>
      <w:r w:rsidRPr="00685DFD">
        <w:rPr>
          <w:rFonts w:ascii="Times New Roman" w:hAnsi="Times New Roman" w:cs="Times New Roman"/>
          <w:sz w:val="24"/>
          <w:szCs w:val="24"/>
        </w:rPr>
        <w:t>MSG meetings and minutes</w:t>
      </w:r>
      <w:bookmarkEnd w:id="8"/>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7. Please provide the dates and a link to the published minutes of MSG meetings that have taken place in the period under review or provide any unpublished minutes as an attachment.</w:t>
      </w:r>
    </w:p>
    <w:tbl>
      <w:tblPr>
        <w:tblW w:w="9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7"/>
      </w:tblGrid>
      <w:tr w:rsidR="00685DFD" w:rsidRPr="00685DFD" w:rsidTr="001C46A3">
        <w:trPr>
          <w:trHeight w:val="1677"/>
        </w:trPr>
        <w:tc>
          <w:tcPr>
            <w:tcW w:w="9107" w:type="dxa"/>
          </w:tcPr>
          <w:p w:rsidR="00685DFD" w:rsidRPr="00685DFD" w:rsidRDefault="00685DFD" w:rsidP="001C46A3">
            <w:pPr>
              <w:jc w:val="both"/>
              <w:rPr>
                <w:rFonts w:ascii="Times New Roman" w:hAnsi="Times New Roman" w:cs="Times New Roman"/>
                <w:sz w:val="24"/>
                <w:szCs w:val="24"/>
              </w:rPr>
            </w:pPr>
            <w:bookmarkStart w:id="9" w:name="_GoBack"/>
            <w:bookmarkEnd w:id="9"/>
            <w:r w:rsidRPr="00685DFD">
              <w:rPr>
                <w:rFonts w:ascii="Times New Roman" w:hAnsi="Times New Roman" w:cs="Times New Roman"/>
                <w:sz w:val="24"/>
                <w:szCs w:val="24"/>
              </w:rPr>
              <w:t>There were over 20 meetings (including emergency meetings) held during the period under review (2017 January to December 2021). All meeting minutes, no-objection or other electronic-channeled decisions are available on the website. Further, the LEITI website has been refurbished and organized in a consistent format.</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pStyle w:val="Heading2"/>
        <w:jc w:val="both"/>
        <w:rPr>
          <w:rFonts w:ascii="Times New Roman" w:hAnsi="Times New Roman" w:cs="Times New Roman"/>
          <w:sz w:val="24"/>
          <w:szCs w:val="24"/>
        </w:rPr>
      </w:pPr>
      <w:bookmarkStart w:id="10" w:name="_Toc91760500"/>
      <w:r w:rsidRPr="00685DFD">
        <w:rPr>
          <w:rFonts w:ascii="Times New Roman" w:hAnsi="Times New Roman" w:cs="Times New Roman"/>
          <w:sz w:val="24"/>
          <w:szCs w:val="24"/>
        </w:rPr>
        <w:t>MSG approval</w:t>
      </w:r>
      <w:bookmarkEnd w:id="10"/>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8. Date of MSG approval of this submission.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color w:val="2F5496"/>
          <w:sz w:val="24"/>
          <w:szCs w:val="24"/>
        </w:rPr>
      </w:pPr>
    </w:p>
    <w:p w:rsidR="00685DFD" w:rsidRPr="00685DFD" w:rsidRDefault="00685DFD" w:rsidP="00685DFD">
      <w:pPr>
        <w:pStyle w:val="Heading1"/>
        <w:jc w:val="both"/>
        <w:rPr>
          <w:rFonts w:ascii="Times New Roman" w:eastAsia="Libre Franklin" w:hAnsi="Times New Roman" w:cs="Times New Roman"/>
          <w:sz w:val="24"/>
          <w:szCs w:val="24"/>
        </w:rPr>
      </w:pPr>
      <w:bookmarkStart w:id="11" w:name="_Toc91760501"/>
      <w:r w:rsidRPr="00685DFD">
        <w:rPr>
          <w:rFonts w:ascii="Times New Roman" w:eastAsia="Libre Franklin" w:hAnsi="Times New Roman" w:cs="Times New Roman"/>
          <w:sz w:val="24"/>
          <w:szCs w:val="24"/>
        </w:rPr>
        <w:t>Part II: Government engagement</w:t>
      </w:r>
      <w:bookmarkEnd w:id="11"/>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i/>
          <w:sz w:val="24"/>
          <w:szCs w:val="24"/>
        </w:rPr>
      </w:pPr>
      <w:r w:rsidRPr="00685DFD">
        <w:rPr>
          <w:rFonts w:ascii="Times New Roman" w:hAnsi="Times New Roman" w:cs="Times New Roman"/>
          <w:i/>
          <w:sz w:val="24"/>
          <w:szCs w:val="24"/>
        </w:rPr>
        <w:t>This questionnaire seeks to collect information from government MSG members about the engagement of the government in the EITI process from _2017_ to 2021__ [insert period under review]. Government MSG members are requested to fill out the form together and either submit it directly to the Validation team (</w:t>
      </w:r>
      <w:hyperlink r:id="rId29">
        <w:r w:rsidRPr="00685DFD">
          <w:rPr>
            <w:rFonts w:ascii="Times New Roman" w:hAnsi="Times New Roman" w:cs="Times New Roman"/>
            <w:i/>
            <w:color w:val="0000FF"/>
            <w:sz w:val="24"/>
            <w:szCs w:val="24"/>
            <w:u w:val="single"/>
          </w:rPr>
          <w:t>xxx@eiti.org</w:t>
        </w:r>
      </w:hyperlink>
      <w:r w:rsidRPr="00685DFD">
        <w:rPr>
          <w:rFonts w:ascii="Times New Roman" w:hAnsi="Times New Roman" w:cs="Times New Roman"/>
          <w:i/>
          <w:sz w:val="24"/>
          <w:szCs w:val="24"/>
        </w:rPr>
        <w:t xml:space="preserve">) or request the National Coordinator to submit it. Government MSG members may also mandate the National Coordinator to fill out the questionnaire. The deadline for submitting the form to the Validation team is </w:t>
      </w:r>
      <w:r w:rsidR="00DA3A51">
        <w:rPr>
          <w:rFonts w:ascii="Times New Roman" w:hAnsi="Times New Roman" w:cs="Times New Roman"/>
          <w:i/>
          <w:sz w:val="24"/>
          <w:szCs w:val="24"/>
        </w:rPr>
        <w:t>January 1</w:t>
      </w:r>
      <w:r w:rsidRPr="00685DFD">
        <w:rPr>
          <w:rFonts w:ascii="Times New Roman" w:hAnsi="Times New Roman" w:cs="Times New Roman"/>
          <w:i/>
          <w:sz w:val="24"/>
          <w:szCs w:val="24"/>
        </w:rPr>
        <w:t xml:space="preserve"> 2022.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rsidR="00685DFD" w:rsidRPr="00685DFD" w:rsidRDefault="00685DFD" w:rsidP="00685DFD">
      <w:pPr>
        <w:numPr>
          <w:ilvl w:val="0"/>
          <w:numId w:val="1"/>
        </w:numPr>
        <w:pBdr>
          <w:top w:val="nil"/>
          <w:left w:val="nil"/>
          <w:bottom w:val="nil"/>
          <w:right w:val="nil"/>
          <w:between w:val="nil"/>
        </w:pBdr>
        <w:jc w:val="both"/>
        <w:rPr>
          <w:rFonts w:ascii="Times New Roman" w:hAnsi="Times New Roman" w:cs="Times New Roman"/>
          <w:b/>
          <w:color w:val="000000"/>
          <w:sz w:val="24"/>
          <w:szCs w:val="24"/>
        </w:rPr>
      </w:pPr>
      <w:r w:rsidRPr="00685DFD">
        <w:rPr>
          <w:rFonts w:ascii="Times New Roman" w:hAnsi="Times New Roman" w:cs="Times New Roman"/>
          <w:b/>
          <w:color w:val="000000"/>
          <w:sz w:val="24"/>
          <w:szCs w:val="24"/>
        </w:rPr>
        <w:t xml:space="preserve">Examples of statements or actions in support of the EITI and/or matters in the scope of the EITI Standard by high-level government representatives, such as ministers or the </w:t>
      </w:r>
      <w:r w:rsidR="00DA3A51">
        <w:rPr>
          <w:rFonts w:ascii="Times New Roman" w:hAnsi="Times New Roman" w:cs="Times New Roman"/>
          <w:b/>
          <w:color w:val="000000"/>
          <w:sz w:val="24"/>
          <w:szCs w:val="24"/>
        </w:rPr>
        <w:t>H</w:t>
      </w:r>
      <w:r w:rsidRPr="00685DFD">
        <w:rPr>
          <w:rFonts w:ascii="Times New Roman" w:hAnsi="Times New Roman" w:cs="Times New Roman"/>
          <w:b/>
          <w:color w:val="000000"/>
          <w:sz w:val="24"/>
          <w:szCs w:val="24"/>
        </w:rPr>
        <w:t>ead of state.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DA4066">
            <w:pPr>
              <w:pBdr>
                <w:top w:val="nil"/>
                <w:left w:val="nil"/>
                <w:bottom w:val="nil"/>
                <w:right w:val="nil"/>
                <w:between w:val="nil"/>
              </w:pBd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 xml:space="preserve">  </w:t>
            </w:r>
            <w:r w:rsidRPr="00685DFD">
              <w:rPr>
                <w:rFonts w:ascii="Times New Roman" w:hAnsi="Times New Roman" w:cs="Times New Roman"/>
                <w:sz w:val="24"/>
                <w:szCs w:val="24"/>
              </w:rPr>
              <w:fldChar w:fldCharType="begin"/>
            </w:r>
            <w:r w:rsidRPr="00685DFD">
              <w:rPr>
                <w:rFonts w:ascii="Times New Roman" w:hAnsi="Times New Roman" w:cs="Times New Roman"/>
                <w:sz w:val="24"/>
                <w:szCs w:val="24"/>
              </w:rPr>
              <w:instrText xml:space="preserve"> HYPERLINK "http://www.leiti.org.lr/uploads/2/1/5/6/21569928/10th_and_11th_eiti_report_for_liberia.pdf" </w:instrText>
            </w:r>
            <w:r w:rsidRPr="00685DFD">
              <w:rPr>
                <w:rFonts w:ascii="Times New Roman" w:hAnsi="Times New Roman" w:cs="Times New Roman"/>
                <w:sz w:val="24"/>
                <w:szCs w:val="24"/>
              </w:rPr>
              <w:fldChar w:fldCharType="separate"/>
            </w:r>
          </w:p>
          <w:p w:rsidR="00685DFD" w:rsidRPr="00685DFD" w:rsidRDefault="00685DFD" w:rsidP="001C46A3">
            <w:pPr>
              <w:numPr>
                <w:ilvl w:val="0"/>
                <w:numId w:val="4"/>
              </w:numPr>
              <w:pBdr>
                <w:top w:val="nil"/>
                <w:left w:val="nil"/>
                <w:bottom w:val="nil"/>
                <w:right w:val="nil"/>
                <w:between w:val="nil"/>
              </w:pBdr>
              <w:jc w:val="both"/>
              <w:rPr>
                <w:rFonts w:ascii="Times New Roman" w:hAnsi="Times New Roman" w:cs="Times New Roman"/>
                <w:sz w:val="24"/>
                <w:szCs w:val="24"/>
              </w:rPr>
            </w:pPr>
            <w:r w:rsidRPr="00685DFD">
              <w:rPr>
                <w:rFonts w:ascii="Times New Roman" w:hAnsi="Times New Roman" w:cs="Times New Roman"/>
                <w:sz w:val="24"/>
                <w:szCs w:val="24"/>
              </w:rPr>
              <w:fldChar w:fldCharType="end"/>
            </w:r>
            <w:r w:rsidRPr="00685DFD">
              <w:rPr>
                <w:rFonts w:ascii="Times New Roman" w:hAnsi="Times New Roman" w:cs="Times New Roman"/>
                <w:sz w:val="24"/>
                <w:szCs w:val="24"/>
              </w:rPr>
              <w:t xml:space="preserve"> </w:t>
            </w:r>
            <w:hyperlink r:id="rId30" w:history="1">
              <w:r w:rsidR="00F24DB1">
                <w:rPr>
                  <w:rStyle w:val="Hyperlink"/>
                  <w:rFonts w:ascii="Times New Roman" w:hAnsi="Times New Roman" w:cs="Times New Roman"/>
                  <w:sz w:val="24"/>
                  <w:szCs w:val="24"/>
                </w:rPr>
                <w:t>12th report press release</w:t>
              </w:r>
            </w:hyperlink>
          </w:p>
          <w:p w:rsidR="00685DFD" w:rsidRPr="00685DFD" w:rsidRDefault="006D770D" w:rsidP="001C46A3">
            <w:pPr>
              <w:numPr>
                <w:ilvl w:val="0"/>
                <w:numId w:val="4"/>
              </w:numPr>
              <w:pBdr>
                <w:top w:val="nil"/>
                <w:left w:val="nil"/>
                <w:bottom w:val="nil"/>
                <w:right w:val="nil"/>
                <w:between w:val="nil"/>
              </w:pBdr>
              <w:jc w:val="both"/>
              <w:rPr>
                <w:rFonts w:ascii="Times New Roman" w:hAnsi="Times New Roman" w:cs="Times New Roman"/>
                <w:sz w:val="24"/>
                <w:szCs w:val="24"/>
              </w:rPr>
            </w:pPr>
            <w:hyperlink r:id="rId31" w:history="1">
              <w:r w:rsidR="00F24DB1">
                <w:rPr>
                  <w:rStyle w:val="Hyperlink"/>
                  <w:rFonts w:ascii="Times New Roman" w:hAnsi="Times New Roman" w:cs="Times New Roman"/>
                  <w:sz w:val="24"/>
                  <w:szCs w:val="24"/>
                </w:rPr>
                <w:t>10th and 11th report Press Release</w:t>
              </w:r>
            </w:hyperlink>
          </w:p>
          <w:p w:rsidR="00685DFD" w:rsidRPr="00F24DB1" w:rsidRDefault="006D770D" w:rsidP="00F24DB1">
            <w:pPr>
              <w:numPr>
                <w:ilvl w:val="0"/>
                <w:numId w:val="4"/>
              </w:numPr>
              <w:pBdr>
                <w:top w:val="nil"/>
                <w:left w:val="nil"/>
                <w:bottom w:val="nil"/>
                <w:right w:val="nil"/>
                <w:between w:val="nil"/>
              </w:pBdr>
              <w:jc w:val="both"/>
              <w:rPr>
                <w:rFonts w:ascii="Times New Roman" w:hAnsi="Times New Roman" w:cs="Times New Roman"/>
                <w:color w:val="000000"/>
                <w:sz w:val="24"/>
                <w:szCs w:val="24"/>
              </w:rPr>
            </w:pPr>
            <w:hyperlink r:id="rId32" w:history="1">
              <w:r w:rsidR="00F24DB1">
                <w:rPr>
                  <w:rStyle w:val="Hyperlink"/>
                  <w:rFonts w:ascii="Times New Roman" w:hAnsi="Times New Roman" w:cs="Times New Roman"/>
                  <w:sz w:val="24"/>
                  <w:szCs w:val="24"/>
                </w:rPr>
                <w:t>Contract Matrix</w:t>
              </w:r>
            </w:hyperlink>
          </w:p>
          <w:p w:rsidR="00685DFD" w:rsidRPr="00685DFD" w:rsidRDefault="006D770D" w:rsidP="001C46A3">
            <w:pPr>
              <w:numPr>
                <w:ilvl w:val="0"/>
                <w:numId w:val="4"/>
              </w:numPr>
              <w:pBdr>
                <w:top w:val="nil"/>
                <w:left w:val="nil"/>
                <w:bottom w:val="nil"/>
                <w:right w:val="nil"/>
                <w:between w:val="nil"/>
              </w:pBdr>
              <w:jc w:val="both"/>
              <w:rPr>
                <w:rFonts w:ascii="Times New Roman" w:hAnsi="Times New Roman" w:cs="Times New Roman"/>
                <w:sz w:val="24"/>
                <w:szCs w:val="24"/>
              </w:rPr>
            </w:pPr>
            <w:hyperlink r:id="rId33" w:history="1">
              <w:r w:rsidR="00F24DB1">
                <w:rPr>
                  <w:rStyle w:val="Hyperlink"/>
                  <w:rFonts w:ascii="Times New Roman" w:hAnsi="Times New Roman" w:cs="Times New Roman"/>
                  <w:sz w:val="24"/>
                  <w:szCs w:val="24"/>
                </w:rPr>
                <w:t>Opening Extractive Program Launch</w:t>
              </w:r>
            </w:hyperlink>
          </w:p>
          <w:p w:rsidR="00685DFD" w:rsidRPr="00685DFD" w:rsidRDefault="006D770D" w:rsidP="001C46A3">
            <w:pPr>
              <w:numPr>
                <w:ilvl w:val="0"/>
                <w:numId w:val="4"/>
              </w:numPr>
              <w:pBdr>
                <w:top w:val="nil"/>
                <w:left w:val="nil"/>
                <w:bottom w:val="nil"/>
                <w:right w:val="nil"/>
                <w:between w:val="nil"/>
              </w:pBdr>
              <w:jc w:val="both"/>
              <w:rPr>
                <w:rFonts w:ascii="Times New Roman" w:hAnsi="Times New Roman" w:cs="Times New Roman"/>
                <w:sz w:val="24"/>
                <w:szCs w:val="24"/>
              </w:rPr>
            </w:pPr>
            <w:hyperlink r:id="rId34" w:history="1">
              <w:r w:rsidR="00F24DB1">
                <w:rPr>
                  <w:rStyle w:val="Hyperlink"/>
                  <w:rFonts w:ascii="Times New Roman" w:hAnsi="Times New Roman" w:cs="Times New Roman"/>
                  <w:sz w:val="24"/>
                  <w:szCs w:val="24"/>
                </w:rPr>
                <w:t>Opening Extractive Program Launch</w:t>
              </w:r>
            </w:hyperlink>
          </w:p>
          <w:p w:rsidR="00685DFD" w:rsidRPr="00685DFD" w:rsidRDefault="006D770D" w:rsidP="001C46A3">
            <w:pPr>
              <w:numPr>
                <w:ilvl w:val="0"/>
                <w:numId w:val="4"/>
              </w:numPr>
              <w:pBdr>
                <w:top w:val="nil"/>
                <w:left w:val="nil"/>
                <w:bottom w:val="nil"/>
                <w:right w:val="nil"/>
                <w:between w:val="nil"/>
              </w:pBdr>
              <w:jc w:val="both"/>
              <w:rPr>
                <w:rFonts w:ascii="Times New Roman" w:hAnsi="Times New Roman" w:cs="Times New Roman"/>
                <w:sz w:val="24"/>
                <w:szCs w:val="24"/>
              </w:rPr>
            </w:pPr>
            <w:hyperlink r:id="rId35" w:history="1">
              <w:r w:rsidR="00F24DB1">
                <w:rPr>
                  <w:rStyle w:val="Hyperlink"/>
                  <w:rFonts w:ascii="Times New Roman" w:hAnsi="Times New Roman" w:cs="Times New Roman"/>
                  <w:sz w:val="24"/>
                  <w:szCs w:val="24"/>
                </w:rPr>
                <w:t>Opening Extractive Program Launch</w:t>
              </w:r>
            </w:hyperlink>
          </w:p>
          <w:p w:rsidR="00685DFD" w:rsidRPr="00685DFD" w:rsidRDefault="00685DFD" w:rsidP="001C46A3">
            <w:pPr>
              <w:pBdr>
                <w:top w:val="nil"/>
                <w:left w:val="nil"/>
                <w:bottom w:val="nil"/>
                <w:right w:val="nil"/>
                <w:between w:val="nil"/>
              </w:pBdr>
              <w:ind w:left="720"/>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2. Name and position of </w:t>
      </w:r>
      <w:r w:rsidR="004321B8">
        <w:rPr>
          <w:rFonts w:ascii="Times New Roman" w:hAnsi="Times New Roman" w:cs="Times New Roman"/>
          <w:b/>
          <w:sz w:val="24"/>
          <w:szCs w:val="24"/>
        </w:rPr>
        <w:t xml:space="preserve">the </w:t>
      </w:r>
      <w:r w:rsidRPr="00685DFD">
        <w:rPr>
          <w:rFonts w:ascii="Times New Roman" w:hAnsi="Times New Roman" w:cs="Times New Roman"/>
          <w:b/>
          <w:sz w:val="24"/>
          <w:szCs w:val="24"/>
        </w:rPr>
        <w:t>senior individual leading implementation.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C. Mark Doryen</w:t>
            </w:r>
          </w:p>
          <w:p w:rsidR="00685DFD" w:rsidRPr="00685DFD" w:rsidRDefault="00685DFD" w:rsidP="001C46A3">
            <w:pPr>
              <w:pBdr>
                <w:top w:val="nil"/>
                <w:left w:val="nil"/>
                <w:bottom w:val="nil"/>
                <w:right w:val="nil"/>
                <w:between w:val="nil"/>
              </w:pBdr>
              <w:spacing w:before="0" w:after="0"/>
              <w:ind w:left="720"/>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Managing Director, Forestry Development Authority</w:t>
            </w:r>
          </w:p>
          <w:p w:rsidR="00685DFD" w:rsidRPr="00685DFD" w:rsidRDefault="00685DFD" w:rsidP="001C46A3">
            <w:pPr>
              <w:pBdr>
                <w:top w:val="nil"/>
                <w:left w:val="nil"/>
                <w:bottom w:val="nil"/>
                <w:right w:val="nil"/>
                <w:between w:val="nil"/>
              </w:pBdr>
              <w:spacing w:before="0"/>
              <w:ind w:left="720"/>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Chairperson, LEITI MSG</w:t>
            </w:r>
          </w:p>
          <w:p w:rsidR="00685DFD" w:rsidRPr="00685DFD" w:rsidRDefault="00685DFD" w:rsidP="001C46A3">
            <w:pPr>
              <w:numPr>
                <w:ilvl w:val="0"/>
                <w:numId w:val="1"/>
              </w:numPr>
              <w:pBdr>
                <w:top w:val="nil"/>
                <w:left w:val="nil"/>
                <w:bottom w:val="nil"/>
                <w:right w:val="nil"/>
                <w:between w:val="nil"/>
              </w:pBdr>
              <w:spacing w:before="0" w:after="0"/>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Gesler E. Murray</w:t>
            </w:r>
          </w:p>
          <w:p w:rsidR="00685DFD" w:rsidRPr="00685DFD" w:rsidRDefault="00685DFD" w:rsidP="001C46A3">
            <w:pPr>
              <w:pBdr>
                <w:top w:val="nil"/>
                <w:left w:val="nil"/>
                <w:bottom w:val="nil"/>
                <w:right w:val="nil"/>
                <w:between w:val="nil"/>
              </w:pBdr>
              <w:spacing w:before="0" w:after="0"/>
              <w:ind w:left="720"/>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Minister of Mines and Energy</w:t>
            </w:r>
          </w:p>
          <w:p w:rsidR="00685DFD" w:rsidRPr="00685DFD" w:rsidRDefault="00685DFD" w:rsidP="001C46A3">
            <w:pPr>
              <w:pBdr>
                <w:top w:val="nil"/>
                <w:left w:val="nil"/>
                <w:bottom w:val="nil"/>
                <w:right w:val="nil"/>
                <w:between w:val="nil"/>
              </w:pBdr>
              <w:spacing w:before="0" w:after="0"/>
              <w:ind w:left="720"/>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Co-Chairperson, LEITI MSG</w:t>
            </w:r>
          </w:p>
          <w:p w:rsidR="00685DFD" w:rsidRPr="00685DFD" w:rsidRDefault="00685DFD" w:rsidP="001C46A3">
            <w:pPr>
              <w:numPr>
                <w:ilvl w:val="0"/>
                <w:numId w:val="1"/>
              </w:numPr>
              <w:pBdr>
                <w:top w:val="nil"/>
                <w:left w:val="nil"/>
                <w:bottom w:val="nil"/>
                <w:right w:val="nil"/>
                <w:between w:val="nil"/>
              </w:pBd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Between 2016 and 2017, former Minister of Finance, Minister Boima Kamara, chaired the MSG, while the former Minister of Mines and Energy Patrick Sendolo co-chaired the MSG.</w:t>
            </w:r>
          </w:p>
          <w:p w:rsidR="00685DFD" w:rsidRPr="00685DFD" w:rsidRDefault="00685DFD" w:rsidP="001C46A3">
            <w:pPr>
              <w:numPr>
                <w:ilvl w:val="0"/>
                <w:numId w:val="1"/>
              </w:numPr>
              <w:pBdr>
                <w:top w:val="nil"/>
                <w:left w:val="nil"/>
                <w:bottom w:val="nil"/>
                <w:right w:val="nil"/>
                <w:between w:val="nil"/>
              </w:pBdr>
              <w:jc w:val="both"/>
              <w:rPr>
                <w:rFonts w:ascii="Times New Roman" w:hAnsi="Times New Roman" w:cs="Times New Roman"/>
                <w:sz w:val="24"/>
                <w:szCs w:val="24"/>
              </w:rPr>
            </w:pPr>
            <w:r w:rsidRPr="00685DFD">
              <w:rPr>
                <w:rFonts w:ascii="Times New Roman" w:hAnsi="Times New Roman" w:cs="Times New Roman"/>
                <w:color w:val="000000"/>
                <w:sz w:val="24"/>
                <w:szCs w:val="24"/>
              </w:rPr>
              <w:t>In Liberia, the President is also referred to as the Champion of the EITI process.</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3. Describe the process for nominating government MSG members, including whether consideration was given to ensuring the seniority and diversity of representation.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Agreed procedure for selecting government MSG members</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LEITI Act 2009 Section 6.4.a. provides for seven representatives from the government, four of which are named by the Act as permanent members to the MSG. They include Ministries of Lands, Mines, and Energy, Finance and Development Planning, </w:t>
            </w:r>
            <w:r w:rsidRPr="00685DFD">
              <w:rPr>
                <w:rFonts w:ascii="Times New Roman" w:hAnsi="Times New Roman" w:cs="Times New Roman"/>
                <w:sz w:val="24"/>
                <w:szCs w:val="24"/>
              </w:rPr>
              <w:lastRenderedPageBreak/>
              <w:t xml:space="preserve">Forestry Development Authority, and the National Oil Company of Liberia.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LEITI Act 2009 also empowers the President to appoint the remaining government representatives to the MSG.</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This process of appointing government representatives to the LEITI MSG was followed. Letters to this effect are filed with the LEITI Secretariat.</w:t>
            </w:r>
          </w:p>
          <w:p w:rsidR="00685DFD" w:rsidRPr="00685DFD" w:rsidRDefault="00685DFD" w:rsidP="008861D6">
            <w:pPr>
              <w:jc w:val="both"/>
              <w:rPr>
                <w:rFonts w:ascii="Times New Roman" w:hAnsi="Times New Roman" w:cs="Times New Roman"/>
                <w:sz w:val="24"/>
                <w:szCs w:val="24"/>
              </w:rPr>
            </w:pPr>
            <w:r w:rsidRPr="00685DFD">
              <w:rPr>
                <w:rFonts w:ascii="Times New Roman" w:hAnsi="Times New Roman" w:cs="Times New Roman"/>
                <w:sz w:val="24"/>
                <w:szCs w:val="24"/>
              </w:rPr>
              <w:t xml:space="preserve">Notwithstanding, the government has a total of nine (not seven) on the current MSG. </w:t>
            </w:r>
            <w:r w:rsidR="008861D6">
              <w:rPr>
                <w:rFonts w:ascii="Times New Roman" w:hAnsi="Times New Roman" w:cs="Times New Roman"/>
                <w:sz w:val="24"/>
                <w:szCs w:val="24"/>
              </w:rPr>
              <w:t>T</w:t>
            </w:r>
            <w:r w:rsidRPr="00685DFD">
              <w:rPr>
                <w:rFonts w:ascii="Times New Roman" w:hAnsi="Times New Roman" w:cs="Times New Roman"/>
                <w:sz w:val="24"/>
                <w:szCs w:val="24"/>
              </w:rPr>
              <w:t xml:space="preserve">he Government representatives appointed by the </w:t>
            </w:r>
            <w:r w:rsidRPr="00685DFD">
              <w:rPr>
                <w:rFonts w:ascii="Times New Roman" w:hAnsi="Times New Roman" w:cs="Times New Roman"/>
                <w:sz w:val="24"/>
                <w:szCs w:val="24"/>
              </w:rPr>
              <w:lastRenderedPageBreak/>
              <w:t>President are senior ministers of the government. Government representatives to the MSG comprise seven males and a female.</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numPr>
          <w:ilvl w:val="0"/>
          <w:numId w:val="1"/>
        </w:numPr>
        <w:pBdr>
          <w:top w:val="nil"/>
          <w:left w:val="nil"/>
          <w:bottom w:val="nil"/>
          <w:right w:val="nil"/>
          <w:between w:val="nil"/>
        </w:pBdr>
        <w:jc w:val="both"/>
        <w:rPr>
          <w:rFonts w:ascii="Times New Roman" w:hAnsi="Times New Roman" w:cs="Times New Roman"/>
          <w:b/>
          <w:color w:val="000000"/>
          <w:sz w:val="24"/>
          <w:szCs w:val="24"/>
        </w:rPr>
      </w:pPr>
      <w:r w:rsidRPr="00685DFD">
        <w:rPr>
          <w:rFonts w:ascii="Times New Roman" w:hAnsi="Times New Roman" w:cs="Times New Roman"/>
          <w:b/>
          <w:color w:val="000000"/>
          <w:sz w:val="24"/>
          <w:szCs w:val="24"/>
        </w:rPr>
        <w:t>If any MSG representatives changed during the MSG</w:t>
      </w:r>
      <w:r w:rsidR="00DA3A51">
        <w:rPr>
          <w:rFonts w:ascii="Times New Roman" w:hAnsi="Times New Roman" w:cs="Times New Roman"/>
          <w:b/>
          <w:color w:val="000000"/>
          <w:sz w:val="24"/>
          <w:szCs w:val="24"/>
        </w:rPr>
        <w:t>'</w:t>
      </w:r>
      <w:r w:rsidRPr="00685DFD">
        <w:rPr>
          <w:rFonts w:ascii="Times New Roman" w:hAnsi="Times New Roman" w:cs="Times New Roman"/>
          <w:b/>
          <w:color w:val="000000"/>
          <w:sz w:val="24"/>
          <w:szCs w:val="24"/>
        </w:rPr>
        <w:t>s term, please describe the process followed for replacing them.</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Agreed procedure for replacing government MSG members</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4531" w:type="dxa"/>
          </w:tcPr>
          <w:p w:rsidR="00685DFD" w:rsidRPr="00685DFD" w:rsidRDefault="006D770D" w:rsidP="001C46A3">
            <w:pPr>
              <w:jc w:val="both"/>
              <w:rPr>
                <w:rFonts w:ascii="Times New Roman" w:hAnsi="Times New Roman" w:cs="Times New Roman"/>
                <w:sz w:val="24"/>
                <w:szCs w:val="24"/>
              </w:rPr>
            </w:pPr>
            <w:hyperlink r:id="rId36">
              <w:r w:rsidR="00DA4066">
                <w:rPr>
                  <w:rFonts w:ascii="Times New Roman" w:hAnsi="Times New Roman" w:cs="Times New Roman"/>
                  <w:color w:val="1155CC"/>
                  <w:sz w:val="24"/>
                  <w:szCs w:val="24"/>
                  <w:u w:val="single"/>
                </w:rPr>
                <w:t>Approved Policy Manual</w:t>
              </w:r>
            </w:hyperlink>
            <w:r w:rsidR="00685DFD" w:rsidRPr="00685DFD">
              <w:rPr>
                <w:rFonts w:ascii="Times New Roman" w:hAnsi="Times New Roman" w:cs="Times New Roman"/>
                <w:sz w:val="24"/>
                <w:szCs w:val="24"/>
              </w:rPr>
              <w:t xml:space="preserve">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There are two separate sets of laws regarding this. The LEITI Act 2009, which is a law, describes the process. LEITI ACT 6.5 to 6.7 states in  tandem:</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6.5 Members of the MSG shall be appointed by the President</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who shall designate one of them as the Chairperson and another as the Co-Chairperson. In the appointment of members of the MSG to represent civil society and the private sector</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the President shall hold appropriate consultations with members of the groups.</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6.6 The  Members of the  MSG  shall serve for a  renewable term of three  (3) years. A member of the MSG may resign his or her office at any time upon notice.</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6.7 A member of the MSG may be removed from office for conflict of interest or prove</w:t>
            </w:r>
            <w:r w:rsidR="004321B8">
              <w:rPr>
                <w:rFonts w:ascii="Times New Roman" w:hAnsi="Times New Roman" w:cs="Times New Roman"/>
                <w:sz w:val="24"/>
                <w:szCs w:val="24"/>
              </w:rPr>
              <w:t>n</w:t>
            </w:r>
            <w:r w:rsidRPr="00685DFD">
              <w:rPr>
                <w:rFonts w:ascii="Times New Roman" w:hAnsi="Times New Roman" w:cs="Times New Roman"/>
                <w:sz w:val="24"/>
                <w:szCs w:val="24"/>
              </w:rPr>
              <w:t xml:space="preserve"> misconduct.</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MSG Policy 2017 also reinforces the Act with further clarification on the procedure. Under 2.3.1.6 of the Policy Manual, removal </w:t>
            </w:r>
            <w:r w:rsidRPr="00685DFD">
              <w:rPr>
                <w:rFonts w:ascii="Times New Roman" w:hAnsi="Times New Roman" w:cs="Times New Roman"/>
                <w:sz w:val="24"/>
                <w:szCs w:val="24"/>
              </w:rPr>
              <w:lastRenderedPageBreak/>
              <w:t>or resignation of MSG Member/Alternate is described as follows:</w:t>
            </w:r>
          </w:p>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 A member/alternate shall be removed from the MSG for proven misconduct or resig</w:t>
            </w:r>
            <w:r w:rsidR="004321B8">
              <w:rPr>
                <w:rFonts w:ascii="Times New Roman" w:hAnsi="Times New Roman" w:cs="Times New Roman"/>
                <w:sz w:val="24"/>
                <w:szCs w:val="24"/>
              </w:rPr>
              <w:t>natio</w:t>
            </w:r>
            <w:r w:rsidRPr="00685DFD">
              <w:rPr>
                <w:rFonts w:ascii="Times New Roman" w:hAnsi="Times New Roman" w:cs="Times New Roman"/>
                <w:sz w:val="24"/>
                <w:szCs w:val="24"/>
              </w:rPr>
              <w:t xml:space="preserve">n. In the event of a </w:t>
            </w:r>
            <w:r w:rsidR="004321B8">
              <w:rPr>
                <w:rFonts w:ascii="Times New Roman" w:hAnsi="Times New Roman" w:cs="Times New Roman"/>
                <w:sz w:val="24"/>
                <w:szCs w:val="24"/>
              </w:rPr>
              <w:t>concess</w:t>
            </w:r>
            <w:r w:rsidRPr="00685DFD">
              <w:rPr>
                <w:rFonts w:ascii="Times New Roman" w:hAnsi="Times New Roman" w:cs="Times New Roman"/>
                <w:sz w:val="24"/>
                <w:szCs w:val="24"/>
              </w:rPr>
              <w:t xml:space="preserve">ion, the member/alternate shall inform the MSG through written communication endorsed by </w:t>
            </w:r>
            <w:r w:rsidR="004321B8">
              <w:rPr>
                <w:rFonts w:ascii="Times New Roman" w:hAnsi="Times New Roman" w:cs="Times New Roman"/>
                <w:sz w:val="24"/>
                <w:szCs w:val="24"/>
              </w:rPr>
              <w:t>thei</w:t>
            </w:r>
            <w:r w:rsidRPr="00685DFD">
              <w:rPr>
                <w:rFonts w:ascii="Times New Roman" w:hAnsi="Times New Roman" w:cs="Times New Roman"/>
                <w:sz w:val="24"/>
                <w:szCs w:val="24"/>
              </w:rPr>
              <w:t xml:space="preserve">r constituent,  addressed to the  Chairperson of the  MSG. Where there is misconduct on the part of a  member/alternate, </w:t>
            </w:r>
            <w:r w:rsidR="004321B8">
              <w:rPr>
                <w:rFonts w:ascii="Times New Roman" w:hAnsi="Times New Roman" w:cs="Times New Roman"/>
                <w:sz w:val="24"/>
                <w:szCs w:val="24"/>
              </w:rPr>
              <w:t>they</w:t>
            </w:r>
            <w:r w:rsidRPr="00685DFD">
              <w:rPr>
                <w:rFonts w:ascii="Times New Roman" w:hAnsi="Times New Roman" w:cs="Times New Roman"/>
                <w:sz w:val="24"/>
                <w:szCs w:val="24"/>
              </w:rPr>
              <w:t xml:space="preserve"> will first be referred to the Governance, Membership  &amp;  Ethics  Committee. MSG  member/Alternate shall be removed from office by the President of Liberia upon the recommendation of the MSG. </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The </w:t>
            </w:r>
            <w:r w:rsidR="004321B8">
              <w:rPr>
                <w:rFonts w:ascii="Times New Roman" w:hAnsi="Times New Roman" w:cs="Times New Roman"/>
                <w:sz w:val="24"/>
                <w:szCs w:val="24"/>
              </w:rPr>
              <w:t>President of Liberia appointed the recent MSG on November 22, 2021</w:t>
            </w:r>
            <w:r w:rsidRPr="00685DFD">
              <w:rPr>
                <w:rFonts w:ascii="Times New Roman" w:hAnsi="Times New Roman" w:cs="Times New Roman"/>
                <w:sz w:val="24"/>
                <w:szCs w:val="24"/>
              </w:rPr>
              <w:t xml:space="preserve">. The appointments were in line with LEITI Act 2009 and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2007 LEITI Policy Manual</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which </w:t>
            </w:r>
            <w:r w:rsidR="004321B8">
              <w:rPr>
                <w:rFonts w:ascii="Times New Roman" w:hAnsi="Times New Roman" w:cs="Times New Roman"/>
                <w:sz w:val="24"/>
                <w:szCs w:val="24"/>
              </w:rPr>
              <w:t>calls for civil society consultations</w:t>
            </w:r>
            <w:r w:rsidRPr="00685DFD">
              <w:rPr>
                <w:rFonts w:ascii="Times New Roman" w:hAnsi="Times New Roman" w:cs="Times New Roman"/>
                <w:sz w:val="24"/>
                <w:szCs w:val="24"/>
              </w:rPr>
              <w:t xml:space="preserve">. CSOs were allowed to </w:t>
            </w:r>
            <w:r w:rsidR="004321B8">
              <w:rPr>
                <w:rFonts w:ascii="Times New Roman" w:hAnsi="Times New Roman" w:cs="Times New Roman"/>
                <w:sz w:val="24"/>
                <w:szCs w:val="24"/>
              </w:rPr>
              <w:t>choose their representatives freely</w:t>
            </w:r>
            <w:r w:rsidRPr="00685DFD">
              <w:rPr>
                <w:rFonts w:ascii="Times New Roman" w:hAnsi="Times New Roman" w:cs="Times New Roman"/>
                <w:sz w:val="24"/>
                <w:szCs w:val="24"/>
              </w:rPr>
              <w:t xml:space="preserve">, and the private sector ensured consultations with its respective constituency.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previous MSG in March 2018, also by President Weah. In September 2018, additional individuals and institutions were named to the MSG.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During the period under review, there was one replacement of an MSG member (Morgana Flomo – Minister of Agriculture) due to his resignation from the government. No formal replacement has been made</w:t>
            </w:r>
            <w:r w:rsidR="008861D6">
              <w:rPr>
                <w:rFonts w:ascii="Times New Roman" w:hAnsi="Times New Roman" w:cs="Times New Roman"/>
                <w:sz w:val="24"/>
                <w:szCs w:val="24"/>
              </w:rPr>
              <w:t>,</w:t>
            </w:r>
            <w:r w:rsidRPr="00685DFD">
              <w:rPr>
                <w:rFonts w:ascii="Times New Roman" w:hAnsi="Times New Roman" w:cs="Times New Roman"/>
                <w:sz w:val="24"/>
                <w:szCs w:val="24"/>
              </w:rPr>
              <w:t xml:space="preserve"> but his successor has assumed the role played by the Ministry of Agriculture on the MSG.</w:t>
            </w: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numPr>
          <w:ilvl w:val="0"/>
          <w:numId w:val="1"/>
        </w:numPr>
        <w:pBdr>
          <w:top w:val="nil"/>
          <w:left w:val="nil"/>
          <w:bottom w:val="nil"/>
          <w:right w:val="nil"/>
          <w:between w:val="nil"/>
        </w:pBdr>
        <w:jc w:val="both"/>
        <w:rPr>
          <w:rFonts w:ascii="Times New Roman" w:hAnsi="Times New Roman" w:cs="Times New Roman"/>
          <w:b/>
          <w:color w:val="000000"/>
          <w:sz w:val="24"/>
          <w:szCs w:val="24"/>
        </w:rPr>
      </w:pPr>
      <w:r w:rsidRPr="00685DFD">
        <w:rPr>
          <w:rFonts w:ascii="Times New Roman" w:hAnsi="Times New Roman" w:cs="Times New Roman"/>
          <w:b/>
          <w:color w:val="000000"/>
          <w:sz w:val="24"/>
          <w:szCs w:val="24"/>
        </w:rPr>
        <w:t>Government resources directed to EITI implementation in the period under review, such as staff and funding for work plan activities.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FY 2020/21: </w:t>
            </w:r>
            <w:hyperlink r:id="rId37">
              <w:r w:rsidR="00553DD5">
                <w:rPr>
                  <w:rFonts w:ascii="Times New Roman" w:hAnsi="Times New Roman" w:cs="Times New Roman"/>
                  <w:color w:val="1155CC"/>
                  <w:sz w:val="24"/>
                  <w:szCs w:val="24"/>
                  <w:u w:val="single"/>
                </w:rPr>
                <w:t>2021-2022 Workplan</w:t>
              </w:r>
            </w:hyperlink>
            <w:r w:rsidRPr="00685DFD">
              <w:rPr>
                <w:rFonts w:ascii="Times New Roman" w:hAnsi="Times New Roman" w:cs="Times New Roman"/>
                <w:sz w:val="24"/>
                <w:szCs w:val="24"/>
              </w:rPr>
              <w:t xml:space="preserve"> </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FY 2019/2020</w:t>
            </w:r>
            <w:r w:rsidRPr="00685DFD">
              <w:rPr>
                <w:rFonts w:ascii="Times New Roman" w:hAnsi="Times New Roman" w:cs="Times New Roman"/>
                <w:color w:val="1155CC"/>
                <w:sz w:val="24"/>
                <w:szCs w:val="24"/>
                <w:u w:val="single"/>
              </w:rPr>
              <w:t xml:space="preserve">:  </w:t>
            </w:r>
            <w:hyperlink r:id="rId38">
              <w:r w:rsidR="00553DD5">
                <w:rPr>
                  <w:rFonts w:ascii="Times New Roman" w:hAnsi="Times New Roman" w:cs="Times New Roman"/>
                  <w:color w:val="1155CC"/>
                  <w:sz w:val="24"/>
                  <w:szCs w:val="24"/>
                  <w:u w:val="single"/>
                </w:rPr>
                <w:t>2019-2020 Workplan</w:t>
              </w:r>
            </w:hyperlink>
          </w:p>
          <w:p w:rsidR="00685DFD" w:rsidRPr="00685DFD" w:rsidRDefault="006D770D" w:rsidP="001C46A3">
            <w:pPr>
              <w:spacing w:before="0" w:after="0"/>
              <w:jc w:val="both"/>
              <w:rPr>
                <w:rFonts w:ascii="Times New Roman" w:hAnsi="Times New Roman" w:cs="Times New Roman"/>
                <w:sz w:val="24"/>
                <w:szCs w:val="24"/>
              </w:rPr>
            </w:pPr>
            <w:hyperlink r:id="rId39" w:history="1">
              <w:r w:rsidR="00553DD5">
                <w:rPr>
                  <w:rStyle w:val="Hyperlink"/>
                </w:rPr>
                <w:t>2016-2017 Workplan</w:t>
              </w:r>
            </w:hyperlink>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6. </w:t>
      </w:r>
      <w:r w:rsidR="004321B8">
        <w:rPr>
          <w:rFonts w:ascii="Times New Roman" w:hAnsi="Times New Roman" w:cs="Times New Roman"/>
          <w:b/>
          <w:sz w:val="24"/>
          <w:szCs w:val="24"/>
        </w:rPr>
        <w:t>The government undertook efforts</w:t>
      </w:r>
      <w:r w:rsidRPr="00685DFD">
        <w:rPr>
          <w:rFonts w:ascii="Times New Roman" w:hAnsi="Times New Roman" w:cs="Times New Roman"/>
          <w:b/>
          <w:sz w:val="24"/>
          <w:szCs w:val="24"/>
        </w:rPr>
        <w:t xml:space="preserve"> to ensure an enabling environment for </w:t>
      </w:r>
      <w:r w:rsidR="004321B8">
        <w:rPr>
          <w:rFonts w:ascii="Times New Roman" w:hAnsi="Times New Roman" w:cs="Times New Roman"/>
          <w:b/>
          <w:sz w:val="24"/>
          <w:szCs w:val="24"/>
        </w:rPr>
        <w:t xml:space="preserve">the </w:t>
      </w:r>
      <w:r w:rsidRPr="00685DFD">
        <w:rPr>
          <w:rFonts w:ascii="Times New Roman" w:hAnsi="Times New Roman" w:cs="Times New Roman"/>
          <w:b/>
          <w:sz w:val="24"/>
          <w:szCs w:val="24"/>
        </w:rPr>
        <w:t>company and CSO participation in the EITI and remove any obstacles to EITI disclosures.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LEITI Act of 2009 and LEITI MSG Policy Manual 2017 describe efforts undertaken by the government to ensure an enabling environment for the participation of all stakeholders in the LEITI process.</w:t>
            </w: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12" w:name="_Toc91760502"/>
      <w:r w:rsidRPr="00685DFD">
        <w:rPr>
          <w:rFonts w:ascii="Times New Roman" w:hAnsi="Times New Roman" w:cs="Times New Roman"/>
          <w:sz w:val="24"/>
          <w:szCs w:val="24"/>
        </w:rPr>
        <w:t>Liaison with the broader constituency</w:t>
      </w:r>
      <w:bookmarkEnd w:id="12"/>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3. Describe the government constituency</w:t>
      </w:r>
      <w:r w:rsidR="00DA3A51">
        <w:rPr>
          <w:rFonts w:ascii="Times New Roman" w:hAnsi="Times New Roman" w:cs="Times New Roman"/>
          <w:b/>
          <w:sz w:val="24"/>
          <w:szCs w:val="24"/>
        </w:rPr>
        <w:t>'</w:t>
      </w:r>
      <w:r w:rsidRPr="00685DFD">
        <w:rPr>
          <w:rFonts w:ascii="Times New Roman" w:hAnsi="Times New Roman" w:cs="Times New Roman"/>
          <w:b/>
          <w:sz w:val="24"/>
          <w:szCs w:val="24"/>
        </w:rPr>
        <w:t xml:space="preserve">s structures, policies, and practices for coordination on EITI matters.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Please provide supporting evidence. If the evidence is available online, please provide a link. If it is not, please annex the </w:t>
      </w:r>
      <w:r w:rsidR="004321B8">
        <w:rPr>
          <w:rFonts w:ascii="Times New Roman" w:hAnsi="Times New Roman" w:cs="Times New Roman"/>
          <w:sz w:val="24"/>
          <w:szCs w:val="24"/>
        </w:rPr>
        <w:t>proof</w:t>
      </w:r>
      <w:r w:rsidRPr="00685DFD">
        <w:rPr>
          <w:rFonts w:ascii="Times New Roman" w:hAnsi="Times New Roman" w:cs="Times New Roman"/>
          <w:sz w:val="24"/>
          <w:szCs w:val="24"/>
        </w:rPr>
        <w:t xml:space="preserve"> to this questionnaire.</w:t>
      </w:r>
    </w:p>
    <w:p w:rsidR="00685DFD" w:rsidRPr="00685DFD" w:rsidRDefault="00685DFD" w:rsidP="00685DFD">
      <w:pPr>
        <w:jc w:val="both"/>
        <w:rPr>
          <w:rFonts w:ascii="Times New Roman" w:hAnsi="Times New Roman" w:cs="Times New Roman"/>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1"/>
        <w:gridCol w:w="3019"/>
      </w:tblGrid>
      <w:tr w:rsidR="00685DFD" w:rsidRPr="00685DFD" w:rsidTr="001C46A3">
        <w:tc>
          <w:tcPr>
            <w:tcW w:w="3022"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Structures in place for liaison with the broader constituency, such as coordination groups</w:t>
            </w:r>
          </w:p>
        </w:tc>
        <w:tc>
          <w:tcPr>
            <w:tcW w:w="302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Policies and agreed procedures for liaison with the broader constituency</w:t>
            </w:r>
          </w:p>
        </w:tc>
        <w:tc>
          <w:tcPr>
            <w:tcW w:w="3019"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302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w:t>
            </w:r>
          </w:p>
        </w:tc>
        <w:tc>
          <w:tcPr>
            <w:tcW w:w="302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LEITI has a structured process for constituency feedback. LEITI has designed a template to aid members on the MSG to engage the broader constituency. </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c>
          <w:tcPr>
            <w:tcW w:w="3019"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[Please describe how the constituency coordinated on EITI matters in the period under review, including a description of actors engaged.]</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During the period under review, several meetings were held with the government</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s </w:t>
            </w:r>
            <w:r w:rsidR="004321B8">
              <w:rPr>
                <w:rFonts w:ascii="Times New Roman" w:hAnsi="Times New Roman" w:cs="Times New Roman"/>
                <w:sz w:val="24"/>
                <w:szCs w:val="24"/>
              </w:rPr>
              <w:t>broa</w:t>
            </w:r>
            <w:r w:rsidRPr="00685DFD">
              <w:rPr>
                <w:rFonts w:ascii="Times New Roman" w:hAnsi="Times New Roman" w:cs="Times New Roman"/>
                <w:sz w:val="24"/>
                <w:szCs w:val="24"/>
              </w:rPr>
              <w:t xml:space="preserve">der constituency regarding </w:t>
            </w:r>
            <w:r w:rsidR="004321B8">
              <w:rPr>
                <w:rFonts w:ascii="Times New Roman" w:hAnsi="Times New Roman" w:cs="Times New Roman"/>
                <w:sz w:val="24"/>
                <w:szCs w:val="24"/>
              </w:rPr>
              <w:t>crucial</w:t>
            </w:r>
            <w:r w:rsidRPr="00685DFD">
              <w:rPr>
                <w:rFonts w:ascii="Times New Roman" w:hAnsi="Times New Roman" w:cs="Times New Roman"/>
                <w:sz w:val="24"/>
                <w:szCs w:val="24"/>
              </w:rPr>
              <w:t xml:space="preserve"> matters like the workplan, recruitment, reporting, etc. </w:t>
            </w:r>
          </w:p>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 LEITI matters are discussed at cabinet meetings</w:t>
            </w:r>
            <w:r w:rsidR="004321B8">
              <w:rPr>
                <w:rFonts w:ascii="Times New Roman" w:hAnsi="Times New Roman" w:cs="Times New Roman"/>
                <w:sz w:val="24"/>
                <w:szCs w:val="24"/>
              </w:rPr>
              <w:t>; f</w:t>
            </w:r>
            <w:r w:rsidRPr="00685DFD">
              <w:rPr>
                <w:rFonts w:ascii="Times New Roman" w:hAnsi="Times New Roman" w:cs="Times New Roman"/>
                <w:sz w:val="24"/>
                <w:szCs w:val="24"/>
              </w:rPr>
              <w:t xml:space="preserve">urther, the government constituency met between 7-9 May 2021 to discuss issues </w:t>
            </w:r>
            <w:r w:rsidR="004321B8">
              <w:rPr>
                <w:rFonts w:ascii="Times New Roman" w:hAnsi="Times New Roman" w:cs="Times New Roman"/>
                <w:sz w:val="24"/>
                <w:szCs w:val="24"/>
              </w:rPr>
              <w:t>a</w:t>
            </w:r>
            <w:r w:rsidRPr="00685DFD">
              <w:rPr>
                <w:rFonts w:ascii="Times New Roman" w:hAnsi="Times New Roman" w:cs="Times New Roman"/>
                <w:sz w:val="24"/>
                <w:szCs w:val="24"/>
              </w:rPr>
              <w:t xml:space="preserve">ffecting LEITI. Participants included technicians at line ministries involved in EITI reporting. </w:t>
            </w:r>
          </w:p>
        </w:tc>
      </w:tr>
    </w:tbl>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4. Have MSG members s</w:t>
      </w:r>
      <w:r w:rsidR="004321B8">
        <w:rPr>
          <w:rFonts w:ascii="Times New Roman" w:hAnsi="Times New Roman" w:cs="Times New Roman"/>
          <w:b/>
          <w:sz w:val="24"/>
          <w:szCs w:val="24"/>
        </w:rPr>
        <w:t>eek</w:t>
      </w:r>
      <w:r w:rsidRPr="00685DFD">
        <w:rPr>
          <w:rFonts w:ascii="Times New Roman" w:hAnsi="Times New Roman" w:cs="Times New Roman"/>
          <w:b/>
          <w:sz w:val="24"/>
          <w:szCs w:val="24"/>
        </w:rPr>
        <w:t xml:space="preserve"> input from the broader constituency on the following documents. If yes, how and did you receive in</w:t>
      </w:r>
      <w:r w:rsidR="004321B8">
        <w:rPr>
          <w:rFonts w:ascii="Times New Roman" w:hAnsi="Times New Roman" w:cs="Times New Roman"/>
          <w:b/>
          <w:sz w:val="24"/>
          <w:szCs w:val="24"/>
        </w:rPr>
        <w:t>formation</w:t>
      </w:r>
      <w:r w:rsidRPr="00685DFD">
        <w:rPr>
          <w:rFonts w:ascii="Times New Roman" w:hAnsi="Times New Roman" w:cs="Times New Roman"/>
          <w:b/>
          <w:sz w:val="24"/>
          <w:szCs w:val="24"/>
        </w:rPr>
        <w:t>?</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ab/>
        <w:t>a) The latest EITI work plan, including priorities for EITI implementation</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ab/>
        <w:t>b) The latest annual review of outcomes and impact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There is evidence that government representatives on the MSG seek input from the broader government constituency </w:t>
            </w:r>
            <w:r w:rsidR="004321B8">
              <w:rPr>
                <w:rFonts w:ascii="Times New Roman" w:hAnsi="Times New Roman" w:cs="Times New Roman"/>
                <w:sz w:val="24"/>
                <w:szCs w:val="24"/>
              </w:rPr>
              <w:t>about</w:t>
            </w:r>
            <w:r w:rsidRPr="00685DFD">
              <w:rPr>
                <w:rFonts w:ascii="Times New Roman" w:hAnsi="Times New Roman" w:cs="Times New Roman"/>
                <w:sz w:val="24"/>
                <w:szCs w:val="24"/>
              </w:rPr>
              <w:t xml:space="preserve">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 xml:space="preserve">LEITI workplan and outcomes. The MSG leadership and Minister of Finance work closely with the Legislature to ensure budget allocation for LEITI. </w:t>
            </w:r>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13" w:name="_Toc91760503"/>
      <w:r w:rsidRPr="00685DFD">
        <w:rPr>
          <w:rFonts w:ascii="Times New Roman" w:hAnsi="Times New Roman" w:cs="Times New Roman"/>
          <w:sz w:val="24"/>
          <w:szCs w:val="24"/>
        </w:rPr>
        <w:t>Use of data</w:t>
      </w:r>
      <w:bookmarkEnd w:id="13"/>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5. Have government representatives contributed to communicating or using EITI data, including participation in outreach activities?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If yes, please provide examples with links to any supporting evidence, such as reports, speeches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or news articles.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Yes, government representatives on the MSG and local governments form part of LEITI</w:t>
            </w:r>
            <w:r w:rsidR="004321B8">
              <w:rPr>
                <w:rFonts w:ascii="Times New Roman" w:hAnsi="Times New Roman" w:cs="Times New Roman"/>
                <w:sz w:val="24"/>
                <w:szCs w:val="24"/>
              </w:rPr>
              <w:t>'s</w:t>
            </w:r>
            <w:r w:rsidRPr="00685DFD">
              <w:rPr>
                <w:rFonts w:ascii="Times New Roman" w:hAnsi="Times New Roman" w:cs="Times New Roman"/>
                <w:sz w:val="24"/>
                <w:szCs w:val="24"/>
              </w:rPr>
              <w:t xml:space="preserve"> annual country-wide dissemination exercises. Government agencies and ministries also host LEITI report summary banners.</w:t>
            </w:r>
          </w:p>
          <w:p w:rsidR="00685DFD" w:rsidRPr="00685DFD" w:rsidRDefault="006D770D" w:rsidP="001C46A3">
            <w:pPr>
              <w:spacing w:before="0"/>
              <w:jc w:val="both"/>
              <w:rPr>
                <w:rFonts w:ascii="Times New Roman" w:hAnsi="Times New Roman" w:cs="Times New Roman"/>
                <w:sz w:val="24"/>
                <w:szCs w:val="24"/>
              </w:rPr>
            </w:pPr>
            <w:hyperlink r:id="rId40" w:history="1">
              <w:r w:rsidR="008470DA">
                <w:rPr>
                  <w:rStyle w:val="Hyperlink"/>
                  <w:rFonts w:ascii="Times New Roman" w:hAnsi="Times New Roman" w:cs="Times New Roman"/>
                  <w:sz w:val="24"/>
                  <w:szCs w:val="24"/>
                </w:rPr>
                <w:t>Launch of 10th and 11th report</w:t>
              </w:r>
            </w:hyperlink>
          </w:p>
          <w:p w:rsidR="00685DFD" w:rsidRDefault="006D770D" w:rsidP="001C46A3">
            <w:pPr>
              <w:spacing w:before="0"/>
              <w:jc w:val="both"/>
              <w:rPr>
                <w:rFonts w:ascii="Times New Roman" w:hAnsi="Times New Roman" w:cs="Times New Roman"/>
                <w:color w:val="1155CC"/>
                <w:sz w:val="24"/>
                <w:szCs w:val="24"/>
                <w:u w:val="single"/>
              </w:rPr>
            </w:pPr>
            <w:hyperlink r:id="rId41" w:history="1">
              <w:r w:rsidR="008470DA">
                <w:rPr>
                  <w:rStyle w:val="Hyperlink"/>
                  <w:rFonts w:ascii="Times New Roman" w:hAnsi="Times New Roman" w:cs="Times New Roman"/>
                  <w:sz w:val="24"/>
                  <w:szCs w:val="24"/>
                </w:rPr>
                <w:t>Launch of report</w:t>
              </w:r>
            </w:hyperlink>
          </w:p>
          <w:p w:rsidR="008470DA" w:rsidRPr="00685DFD" w:rsidRDefault="006D770D" w:rsidP="001C46A3">
            <w:pPr>
              <w:spacing w:before="0"/>
              <w:jc w:val="both"/>
              <w:rPr>
                <w:rFonts w:ascii="Times New Roman" w:hAnsi="Times New Roman" w:cs="Times New Roman"/>
                <w:color w:val="1155CC"/>
                <w:sz w:val="24"/>
                <w:szCs w:val="24"/>
                <w:u w:val="single"/>
              </w:rPr>
            </w:pPr>
            <w:hyperlink r:id="rId42" w:history="1">
              <w:r w:rsidR="008470DA">
                <w:rPr>
                  <w:rStyle w:val="Hyperlink"/>
                  <w:rFonts w:ascii="Times New Roman" w:hAnsi="Times New Roman" w:cs="Times New Roman"/>
                  <w:sz w:val="24"/>
                  <w:szCs w:val="24"/>
                </w:rPr>
                <w:t>Contract Matrix</w:t>
              </w:r>
            </w:hyperlink>
          </w:p>
          <w:p w:rsidR="00685DFD" w:rsidRPr="008470DA" w:rsidRDefault="006D770D" w:rsidP="001C46A3">
            <w:pPr>
              <w:jc w:val="both"/>
              <w:rPr>
                <w:rFonts w:ascii="Times New Roman" w:hAnsi="Times New Roman" w:cs="Times New Roman"/>
                <w:color w:val="1155CC"/>
                <w:sz w:val="24"/>
                <w:szCs w:val="24"/>
                <w:u w:val="single"/>
              </w:rPr>
            </w:pPr>
            <w:hyperlink r:id="rId43">
              <w:r w:rsidR="008470DA">
                <w:rPr>
                  <w:rFonts w:ascii="Times New Roman" w:hAnsi="Times New Roman" w:cs="Times New Roman"/>
                  <w:color w:val="1155CC"/>
                  <w:sz w:val="24"/>
                  <w:szCs w:val="24"/>
                  <w:u w:val="single"/>
                </w:rPr>
                <w:t>Launch of 12th report</w:t>
              </w:r>
            </w:hyperlink>
          </w:p>
        </w:tc>
      </w:tr>
    </w:tbl>
    <w:p w:rsidR="00685DFD" w:rsidRPr="00685DFD" w:rsidRDefault="00685DFD" w:rsidP="00685DFD">
      <w:pPr>
        <w:pStyle w:val="Heading2"/>
        <w:jc w:val="both"/>
        <w:rPr>
          <w:rFonts w:ascii="Times New Roman" w:hAnsi="Times New Roman" w:cs="Times New Roman"/>
          <w:sz w:val="24"/>
          <w:szCs w:val="24"/>
        </w:rPr>
      </w:pPr>
      <w:bookmarkStart w:id="14" w:name="_Toc91760504"/>
      <w:r w:rsidRPr="00685DFD">
        <w:rPr>
          <w:rFonts w:ascii="Times New Roman" w:hAnsi="Times New Roman" w:cs="Times New Roman"/>
          <w:sz w:val="24"/>
          <w:szCs w:val="24"/>
        </w:rPr>
        <w:t>Sign-off</w:t>
      </w:r>
      <w:bookmarkEnd w:id="14"/>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Please include below the names and contact details of the MSG members from the government constituency who sign off on submitting the above information to the Validation team. Add rows as needed.</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950"/>
        <w:gridCol w:w="1581"/>
        <w:gridCol w:w="2266"/>
      </w:tblGrid>
      <w:tr w:rsidR="00685DFD" w:rsidRPr="00685DFD" w:rsidTr="001C46A3">
        <w:tc>
          <w:tcPr>
            <w:tcW w:w="2265"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Name</w:t>
            </w:r>
          </w:p>
        </w:tc>
        <w:tc>
          <w:tcPr>
            <w:tcW w:w="295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Email address or telephone number</w:t>
            </w:r>
          </w:p>
        </w:tc>
        <w:tc>
          <w:tcPr>
            <w:tcW w:w="158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Date</w:t>
            </w:r>
          </w:p>
        </w:tc>
        <w:tc>
          <w:tcPr>
            <w:tcW w:w="2266"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Signature (optional)</w:t>
            </w: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C. Mike Doryen</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44">
              <w:r w:rsidR="00685DFD" w:rsidRPr="00685DFD">
                <w:rPr>
                  <w:rFonts w:ascii="Times New Roman" w:hAnsi="Times New Roman" w:cs="Times New Roman"/>
                  <w:color w:val="0000FF"/>
                  <w:sz w:val="24"/>
                  <w:szCs w:val="24"/>
                  <w:u w:val="single"/>
                </w:rPr>
                <w:t>mikedoryen@gmail.com</w:t>
              </w:r>
            </w:hyperlink>
            <w:r w:rsidR="00685DFD" w:rsidRPr="00685DFD">
              <w:rPr>
                <w:rFonts w:ascii="Times New Roman" w:hAnsi="Times New Roman" w:cs="Times New Roman"/>
                <w:sz w:val="24"/>
                <w:szCs w:val="24"/>
              </w:rPr>
              <w:t xml:space="preserve"> or  </w:t>
            </w:r>
            <w:hyperlink r:id="rId45">
              <w:r w:rsidR="00685DFD" w:rsidRPr="00685DFD">
                <w:rPr>
                  <w:rFonts w:ascii="Times New Roman" w:hAnsi="Times New Roman" w:cs="Times New Roman"/>
                  <w:color w:val="0000FF"/>
                  <w:sz w:val="24"/>
                  <w:szCs w:val="24"/>
                  <w:u w:val="single"/>
                </w:rPr>
                <w:t>mike.doryen@fda.gov.lr</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Samuel Tweah</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46">
              <w:r w:rsidR="00685DFD" w:rsidRPr="00685DFD">
                <w:rPr>
                  <w:rFonts w:ascii="Times New Roman" w:hAnsi="Times New Roman" w:cs="Times New Roman"/>
                  <w:color w:val="0000FF"/>
                  <w:sz w:val="24"/>
                  <w:szCs w:val="24"/>
                  <w:u w:val="single"/>
                </w:rPr>
                <w:t>dtweah@mfdp.gov.lr</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Thomas Doe Nah</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47">
              <w:r w:rsidR="00685DFD" w:rsidRPr="00685DFD">
                <w:rPr>
                  <w:rFonts w:ascii="Times New Roman" w:hAnsi="Times New Roman" w:cs="Times New Roman"/>
                  <w:color w:val="0000FF"/>
                  <w:sz w:val="24"/>
                  <w:szCs w:val="24"/>
                  <w:u w:val="single"/>
                </w:rPr>
                <w:t>Thomas.nah@lra.gov.lr</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Gesler Murray</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48">
              <w:r w:rsidR="00685DFD" w:rsidRPr="00685DFD">
                <w:rPr>
                  <w:rFonts w:ascii="Times New Roman" w:hAnsi="Times New Roman" w:cs="Times New Roman"/>
                  <w:color w:val="0000FF"/>
                  <w:sz w:val="24"/>
                  <w:szCs w:val="24"/>
                  <w:u w:val="single"/>
                </w:rPr>
                <w:t>geslerelbertmurray@gmail.com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Saifuah Mai-Gray</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49">
              <w:r w:rsidR="00685DFD" w:rsidRPr="00685DFD">
                <w:rPr>
                  <w:rFonts w:ascii="Times New Roman" w:hAnsi="Times New Roman" w:cs="Times New Roman"/>
                  <w:color w:val="0000FF"/>
                  <w:sz w:val="24"/>
                  <w:szCs w:val="24"/>
                  <w:u w:val="single"/>
                </w:rPr>
                <w:t>saifuahg@nocal.com.lr</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Frank Musa Dean</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50">
              <w:r w:rsidR="00685DFD" w:rsidRPr="00685DFD">
                <w:rPr>
                  <w:rFonts w:ascii="Times New Roman" w:hAnsi="Times New Roman" w:cs="Times New Roman"/>
                  <w:color w:val="0000FF"/>
                  <w:sz w:val="24"/>
                  <w:szCs w:val="24"/>
                  <w:u w:val="single"/>
                </w:rPr>
                <w:t>musdean@yahoo.com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Archie N.Donmo</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51" w:history="1">
              <w:r w:rsidR="00685DFD" w:rsidRPr="00685DFD">
                <w:rPr>
                  <w:rFonts w:ascii="Times New Roman" w:hAnsi="Times New Roman" w:cs="Times New Roman"/>
                  <w:color w:val="0000FF"/>
                  <w:sz w:val="24"/>
                  <w:szCs w:val="24"/>
                  <w:u w:val="single"/>
                </w:rPr>
                <w:t>adonmo@lpra.gov.lr</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Jeanine Milly Cooper</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52">
              <w:r w:rsidR="00685DFD" w:rsidRPr="00685DFD">
                <w:rPr>
                  <w:rFonts w:ascii="Times New Roman" w:hAnsi="Times New Roman" w:cs="Times New Roman"/>
                  <w:color w:val="0000FF"/>
                  <w:sz w:val="24"/>
                  <w:szCs w:val="24"/>
                  <w:u w:val="single"/>
                </w:rPr>
                <w:t>rfagans@moa.gov.lr</w:t>
              </w:r>
            </w:hyperlink>
            <w:r w:rsidR="00685DFD" w:rsidRPr="00685DFD">
              <w:rPr>
                <w:rFonts w:ascii="Times New Roman" w:hAnsi="Times New Roman" w:cs="Times New Roman"/>
                <w:sz w:val="24"/>
                <w:szCs w:val="24"/>
              </w:rPr>
              <w:t xml:space="preserve"> or  </w:t>
            </w:r>
            <w:hyperlink r:id="rId53">
              <w:r w:rsidR="00685DFD" w:rsidRPr="00685DFD">
                <w:rPr>
                  <w:rFonts w:ascii="Times New Roman" w:hAnsi="Times New Roman" w:cs="Times New Roman"/>
                  <w:color w:val="0000FF"/>
                  <w:sz w:val="24"/>
                  <w:szCs w:val="24"/>
                  <w:u w:val="single"/>
                </w:rPr>
                <w:t>hkokulo@moa.gov.lr</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Varney Sirleaf</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54">
              <w:r w:rsidR="00685DFD" w:rsidRPr="00685DFD">
                <w:rPr>
                  <w:rFonts w:ascii="Times New Roman" w:hAnsi="Times New Roman" w:cs="Times New Roman"/>
                  <w:color w:val="0000FF"/>
                  <w:sz w:val="24"/>
                  <w:szCs w:val="24"/>
                  <w:u w:val="single"/>
                </w:rPr>
                <w:t>varneysirleaf@yahoo.com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color w:val="2F5496"/>
          <w:sz w:val="24"/>
          <w:szCs w:val="24"/>
        </w:rPr>
      </w:pPr>
      <w:r w:rsidRPr="00685DFD">
        <w:rPr>
          <w:rFonts w:ascii="Times New Roman" w:hAnsi="Times New Roman" w:cs="Times New Roman"/>
          <w:sz w:val="24"/>
          <w:szCs w:val="24"/>
        </w:rPr>
        <w:br w:type="page"/>
      </w:r>
    </w:p>
    <w:p w:rsidR="00685DFD" w:rsidRPr="00685DFD" w:rsidRDefault="00685DFD" w:rsidP="00685DFD">
      <w:pPr>
        <w:pStyle w:val="Heading1"/>
        <w:jc w:val="both"/>
        <w:rPr>
          <w:rFonts w:ascii="Times New Roman" w:eastAsia="Libre Franklin" w:hAnsi="Times New Roman" w:cs="Times New Roman"/>
          <w:sz w:val="24"/>
          <w:szCs w:val="24"/>
        </w:rPr>
      </w:pPr>
      <w:bookmarkStart w:id="15" w:name="_Toc91760505"/>
      <w:r w:rsidRPr="00685DFD">
        <w:rPr>
          <w:rFonts w:ascii="Times New Roman" w:eastAsia="Libre Franklin" w:hAnsi="Times New Roman" w:cs="Times New Roman"/>
          <w:sz w:val="24"/>
          <w:szCs w:val="24"/>
        </w:rPr>
        <w:lastRenderedPageBreak/>
        <w:t>Part III: Industry engagement</w:t>
      </w:r>
      <w:bookmarkEnd w:id="15"/>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i/>
          <w:sz w:val="24"/>
          <w:szCs w:val="24"/>
        </w:rPr>
      </w:pPr>
      <w:r w:rsidRPr="00685DFD">
        <w:rPr>
          <w:rFonts w:ascii="Times New Roman" w:hAnsi="Times New Roman" w:cs="Times New Roman"/>
          <w:i/>
          <w:sz w:val="24"/>
          <w:szCs w:val="24"/>
        </w:rPr>
        <w:t xml:space="preserve">This questionnaire seeks to collect information from industry MSG members about the engagement </w:t>
      </w:r>
      <w:r w:rsidR="00257C8B" w:rsidRPr="00685DFD">
        <w:rPr>
          <w:rFonts w:ascii="Times New Roman" w:hAnsi="Times New Roman" w:cs="Times New Roman"/>
          <w:i/>
          <w:sz w:val="24"/>
          <w:szCs w:val="24"/>
        </w:rPr>
        <w:t>of oil</w:t>
      </w:r>
      <w:r w:rsidRPr="00685DFD">
        <w:rPr>
          <w:rFonts w:ascii="Times New Roman" w:hAnsi="Times New Roman" w:cs="Times New Roman"/>
          <w:i/>
          <w:sz w:val="24"/>
          <w:szCs w:val="24"/>
        </w:rPr>
        <w:t>, gas</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and mining companies in the EITI process from 2017 to </w:t>
      </w:r>
      <w:r w:rsidR="00257C8B" w:rsidRPr="00685DFD">
        <w:rPr>
          <w:rFonts w:ascii="Times New Roman" w:hAnsi="Times New Roman" w:cs="Times New Roman"/>
          <w:i/>
          <w:sz w:val="24"/>
          <w:szCs w:val="24"/>
        </w:rPr>
        <w:t xml:space="preserve">2021. </w:t>
      </w:r>
      <w:r w:rsidRPr="00685DFD">
        <w:rPr>
          <w:rFonts w:ascii="Times New Roman" w:hAnsi="Times New Roman" w:cs="Times New Roman"/>
          <w:i/>
          <w:sz w:val="24"/>
          <w:szCs w:val="24"/>
        </w:rPr>
        <w:t>Industry MSG members are requested to fill out the form together and submit it directly to the Validation team (</w:t>
      </w:r>
      <w:hyperlink r:id="rId55">
        <w:r w:rsidRPr="00685DFD">
          <w:rPr>
            <w:rFonts w:ascii="Times New Roman" w:hAnsi="Times New Roman" w:cs="Times New Roman"/>
            <w:i/>
            <w:color w:val="0000FF"/>
            <w:sz w:val="24"/>
            <w:szCs w:val="24"/>
            <w:u w:val="single"/>
          </w:rPr>
          <w:t>xxx@eiti.org</w:t>
        </w:r>
      </w:hyperlink>
      <w:r w:rsidRPr="00685DFD">
        <w:rPr>
          <w:rFonts w:ascii="Times New Roman" w:hAnsi="Times New Roman" w:cs="Times New Roman"/>
          <w:i/>
          <w:sz w:val="24"/>
          <w:szCs w:val="24"/>
        </w:rPr>
        <w:t xml:space="preserve">) or </w:t>
      </w:r>
      <w:r w:rsidR="004321B8">
        <w:rPr>
          <w:rFonts w:ascii="Times New Roman" w:hAnsi="Times New Roman" w:cs="Times New Roman"/>
          <w:i/>
          <w:sz w:val="24"/>
          <w:szCs w:val="24"/>
        </w:rPr>
        <w:t>ask</w:t>
      </w:r>
      <w:r w:rsidRPr="00685DFD">
        <w:rPr>
          <w:rFonts w:ascii="Times New Roman" w:hAnsi="Times New Roman" w:cs="Times New Roman"/>
          <w:i/>
          <w:sz w:val="24"/>
          <w:szCs w:val="24"/>
        </w:rPr>
        <w:t xml:space="preserve"> the National Coordinator to submit it. The deadline for submitting the form to the Validation team is </w:t>
      </w:r>
      <w:r w:rsidR="00DA3A51">
        <w:rPr>
          <w:rFonts w:ascii="Times New Roman" w:hAnsi="Times New Roman" w:cs="Times New Roman"/>
          <w:i/>
          <w:sz w:val="24"/>
          <w:szCs w:val="24"/>
        </w:rPr>
        <w:t>January 1</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2022</w:t>
      </w:r>
      <w:r w:rsidR="00A95A25" w:rsidRPr="00685DFD">
        <w:rPr>
          <w:rFonts w:ascii="Times New Roman" w:hAnsi="Times New Roman" w:cs="Times New Roman"/>
          <w:i/>
          <w:sz w:val="24"/>
          <w:szCs w:val="24"/>
        </w:rPr>
        <w:t>.</w:t>
      </w:r>
      <w:r w:rsidRPr="00685DFD">
        <w:rPr>
          <w:rFonts w:ascii="Times New Roman" w:hAnsi="Times New Roman" w:cs="Times New Roman"/>
          <w:i/>
          <w:sz w:val="24"/>
          <w:szCs w:val="24"/>
        </w:rPr>
        <w:t xml:space="preserve"> It is recommended that industry MSG members coordinate to agree </w:t>
      </w:r>
      <w:r w:rsidR="004321B8">
        <w:rPr>
          <w:rFonts w:ascii="Times New Roman" w:hAnsi="Times New Roman" w:cs="Times New Roman"/>
          <w:i/>
          <w:sz w:val="24"/>
          <w:szCs w:val="24"/>
        </w:rPr>
        <w:t xml:space="preserve">on </w:t>
      </w:r>
      <w:r w:rsidRPr="00685DFD">
        <w:rPr>
          <w:rFonts w:ascii="Times New Roman" w:hAnsi="Times New Roman" w:cs="Times New Roman"/>
          <w:i/>
          <w:sz w:val="24"/>
          <w:szCs w:val="24"/>
        </w:rPr>
        <w:t>one submission. Diverging views within the constituency can be documented in the form</w:t>
      </w:r>
      <w:r w:rsidR="004321B8">
        <w:rPr>
          <w:rFonts w:ascii="Times New Roman" w:hAnsi="Times New Roman" w:cs="Times New Roman"/>
          <w:i/>
          <w:sz w:val="24"/>
          <w:szCs w:val="24"/>
        </w:rPr>
        <w:t>, and t</w:t>
      </w:r>
      <w:r w:rsidRPr="00685DFD">
        <w:rPr>
          <w:rFonts w:ascii="Times New Roman" w:hAnsi="Times New Roman" w:cs="Times New Roman"/>
          <w:i/>
          <w:sz w:val="24"/>
          <w:szCs w:val="24"/>
        </w:rPr>
        <w:t>he signatories of the submission should be indicated at the bottom of the form. Stakeholders may contact the Validation team directly to provide additional views.</w:t>
      </w:r>
    </w:p>
    <w:p w:rsidR="00685DFD" w:rsidRPr="00685DFD" w:rsidRDefault="00685DFD" w:rsidP="00685DFD">
      <w:pPr>
        <w:pStyle w:val="Heading2"/>
        <w:jc w:val="both"/>
        <w:rPr>
          <w:rFonts w:ascii="Times New Roman" w:hAnsi="Times New Roman" w:cs="Times New Roman"/>
          <w:sz w:val="24"/>
          <w:szCs w:val="24"/>
        </w:rPr>
      </w:pPr>
      <w:bookmarkStart w:id="16" w:name="_Toc91760506"/>
      <w:r w:rsidRPr="00685DFD">
        <w:rPr>
          <w:rFonts w:ascii="Times New Roman" w:hAnsi="Times New Roman" w:cs="Times New Roman"/>
          <w:sz w:val="24"/>
          <w:szCs w:val="24"/>
        </w:rPr>
        <w:t>MSG nominations</w:t>
      </w:r>
      <w:bookmarkEnd w:id="16"/>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1. Describe the process for nominating industry MSG members, including whether consideration was given to ensuring the diversity of representation.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Please provide supporting documentation related to the latest nomination process. This could include the invitation to participate in the MSG, a list of interested </w:t>
      </w:r>
      <w:r w:rsidR="00257C8B" w:rsidRPr="00685DFD">
        <w:rPr>
          <w:rFonts w:ascii="Times New Roman" w:hAnsi="Times New Roman" w:cs="Times New Roman"/>
          <w:sz w:val="24"/>
          <w:szCs w:val="24"/>
        </w:rPr>
        <w:t>organizations</w:t>
      </w:r>
      <w:r w:rsidRPr="00685DFD">
        <w:rPr>
          <w:rFonts w:ascii="Times New Roman" w:hAnsi="Times New Roman" w:cs="Times New Roman"/>
          <w:sz w:val="24"/>
          <w:szCs w:val="24"/>
        </w:rPr>
        <w:t xml:space="preserve"> or individuals, constituency ToRs, minutes of the election process, etc. If the evidence is available online, please provide a link. If it is not, please annex the </w:t>
      </w:r>
      <w:r w:rsidR="004321B8">
        <w:rPr>
          <w:rFonts w:ascii="Times New Roman" w:hAnsi="Times New Roman" w:cs="Times New Roman"/>
          <w:sz w:val="24"/>
          <w:szCs w:val="24"/>
        </w:rPr>
        <w:t>proof</w:t>
      </w:r>
      <w:r w:rsidRPr="00685DFD">
        <w:rPr>
          <w:rFonts w:ascii="Times New Roman" w:hAnsi="Times New Roman" w:cs="Times New Roman"/>
          <w:sz w:val="24"/>
          <w:szCs w:val="24"/>
        </w:rPr>
        <w:t xml:space="preserve"> to this questionnaire.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Agreed procedure for selecting industry MSG members</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4531" w:type="dxa"/>
          </w:tcPr>
          <w:p w:rsidR="00685DFD" w:rsidRPr="00685DFD" w:rsidRDefault="00685DFD" w:rsidP="001C46A3">
            <w:pPr>
              <w:jc w:val="both"/>
              <w:rPr>
                <w:rFonts w:ascii="Times New Roman" w:hAnsi="Times New Roman" w:cs="Times New Roman"/>
                <w:b/>
                <w:sz w:val="24"/>
                <w:szCs w:val="24"/>
              </w:rPr>
            </w:pPr>
            <w:r w:rsidRPr="00685DFD">
              <w:rPr>
                <w:rFonts w:ascii="Times New Roman" w:hAnsi="Times New Roman" w:cs="Times New Roman"/>
                <w:b/>
                <w:sz w:val="24"/>
                <w:szCs w:val="24"/>
              </w:rPr>
              <w:t>LEITI MSG Policy Manual 2017 Section 2.3.1.2: Appointment of MSG Members</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Members of the MSG shall be appointed by the President</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who shall designate one of them as the Chairperson and another as the Co-chairperson.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In the appointment of members of the MSG to represent civil society and the private sector, the President shall hold appropriate consultations with members of the respective groups. The Members of the MSG shall serve a three-year tenure renewable only once.</w:t>
            </w:r>
          </w:p>
          <w:p w:rsidR="00685DFD" w:rsidRPr="00685DFD" w:rsidRDefault="00685DFD" w:rsidP="001C46A3">
            <w:pPr>
              <w:jc w:val="both"/>
              <w:rPr>
                <w:rFonts w:ascii="Times New Roman" w:hAnsi="Times New Roman" w:cs="Times New Roman"/>
                <w:sz w:val="24"/>
                <w:szCs w:val="24"/>
              </w:rPr>
            </w:pPr>
          </w:p>
        </w:tc>
        <w:tc>
          <w:tcPr>
            <w:tcW w:w="4531" w:type="dxa"/>
          </w:tcPr>
          <w:p w:rsidR="00685DFD" w:rsidRPr="00685DFD" w:rsidRDefault="00685DF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 xml:space="preserve">A new MSG was appointed on </w:t>
            </w:r>
            <w:r w:rsidR="00DA3A51">
              <w:rPr>
                <w:rFonts w:ascii="Times New Roman" w:hAnsi="Times New Roman" w:cs="Times New Roman"/>
                <w:color w:val="000000"/>
                <w:sz w:val="24"/>
                <w:szCs w:val="24"/>
              </w:rPr>
              <w:t>November 22</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2021. This is in line with the LEITI Act</w:t>
            </w:r>
            <w:r w:rsidR="004321B8">
              <w:rPr>
                <w:rFonts w:ascii="Times New Roman" w:hAnsi="Times New Roman" w:cs="Times New Roman"/>
                <w:color w:val="000000"/>
                <w:sz w:val="24"/>
                <w:szCs w:val="24"/>
              </w:rPr>
              <w:t>, limiting</w:t>
            </w:r>
            <w:r w:rsidRPr="00685DFD">
              <w:rPr>
                <w:rFonts w:ascii="Times New Roman" w:hAnsi="Times New Roman" w:cs="Times New Roman"/>
                <w:color w:val="000000"/>
                <w:sz w:val="24"/>
                <w:szCs w:val="24"/>
              </w:rPr>
              <w:t xml:space="preserve"> the tenure of membership to 3 years. The previous MSG was </w:t>
            </w:r>
            <w:r w:rsidR="004321B8">
              <w:rPr>
                <w:rFonts w:ascii="Times New Roman" w:hAnsi="Times New Roman" w:cs="Times New Roman"/>
                <w:color w:val="000000"/>
                <w:sz w:val="24"/>
                <w:szCs w:val="24"/>
              </w:rPr>
              <w:t>establish</w:t>
            </w:r>
            <w:r w:rsidRPr="00685DFD">
              <w:rPr>
                <w:rFonts w:ascii="Times New Roman" w:hAnsi="Times New Roman" w:cs="Times New Roman"/>
                <w:color w:val="000000"/>
                <w:sz w:val="24"/>
                <w:szCs w:val="24"/>
              </w:rPr>
              <w:t xml:space="preserve">ed in September 2018. </w:t>
            </w:r>
          </w:p>
          <w:p w:rsidR="00685DFD" w:rsidRDefault="00685DFD" w:rsidP="001C46A3">
            <w:pPr>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 xml:space="preserve">Consultations were held with each private sector block (oil, mining, agriculture, and forestry). Documents and decisions from these consultations are documented at the LEITI Secretariat. </w:t>
            </w:r>
          </w:p>
          <w:p w:rsidR="00AB39EC" w:rsidRPr="00BB32EA" w:rsidRDefault="00AB39EC" w:rsidP="00AB39EC">
            <w:pPr>
              <w:spacing w:before="0"/>
              <w:jc w:val="both"/>
              <w:rPr>
                <w:rFonts w:ascii="Times New Roman" w:hAnsi="Times New Roman" w:cs="Times New Roman"/>
                <w:b/>
                <w:i/>
                <w:sz w:val="24"/>
                <w:szCs w:val="24"/>
              </w:rPr>
            </w:pPr>
            <w:r w:rsidRPr="00BB32EA">
              <w:rPr>
                <w:rFonts w:ascii="Times New Roman" w:hAnsi="Times New Roman" w:cs="Times New Roman"/>
                <w:b/>
                <w:i/>
                <w:sz w:val="24"/>
                <w:szCs w:val="24"/>
              </w:rPr>
              <w:t xml:space="preserve">Contact the LEITI Secretariat </w:t>
            </w:r>
          </w:p>
          <w:p w:rsidR="00AB39EC" w:rsidRPr="00685DFD" w:rsidRDefault="00AB39EC"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lastRenderedPageBreak/>
        <w:t>2. If any MSG representatives changed during the MSG</w:t>
      </w:r>
      <w:r w:rsidR="00DA3A51">
        <w:rPr>
          <w:rFonts w:ascii="Times New Roman" w:hAnsi="Times New Roman" w:cs="Times New Roman"/>
          <w:b/>
          <w:sz w:val="24"/>
          <w:szCs w:val="24"/>
        </w:rPr>
        <w:t>'</w:t>
      </w:r>
      <w:r w:rsidRPr="00685DFD">
        <w:rPr>
          <w:rFonts w:ascii="Times New Roman" w:hAnsi="Times New Roman" w:cs="Times New Roman"/>
          <w:b/>
          <w:sz w:val="24"/>
          <w:szCs w:val="24"/>
        </w:rPr>
        <w:t>s term, please describe the process for replacing them.</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Agreed procedure for replacing  industry MSG members</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t>LEITI MSG Policy Manual 2017 Section 2.3.1.7  Replacement of MSG Member/Alternate</w:t>
            </w:r>
            <w:r w:rsidRPr="00685DFD">
              <w:rPr>
                <w:rFonts w:ascii="Times New Roman" w:hAnsi="Times New Roman" w:cs="Times New Roman"/>
                <w:sz w:val="24"/>
                <w:szCs w:val="24"/>
              </w:rPr>
              <w:t xml:space="preserve">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In the case of a vacancy created by the resignation/removal of an MSG member, the vacancy shall be filled by appointment by the President. I</w:t>
            </w:r>
            <w:r w:rsidR="004321B8">
              <w:rPr>
                <w:rFonts w:ascii="Times New Roman" w:hAnsi="Times New Roman" w:cs="Times New Roman"/>
                <w:sz w:val="24"/>
                <w:szCs w:val="24"/>
              </w:rPr>
              <w:t>f</w:t>
            </w:r>
            <w:r w:rsidRPr="00685DFD">
              <w:rPr>
                <w:rFonts w:ascii="Times New Roman" w:hAnsi="Times New Roman" w:cs="Times New Roman"/>
                <w:sz w:val="24"/>
                <w:szCs w:val="24"/>
              </w:rPr>
              <w:t xml:space="preserve"> an alternate is removed, his/her constituent shall nominate a new alternate.</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c>
          <w:tcPr>
            <w:tcW w:w="4531" w:type="dxa"/>
          </w:tcPr>
          <w:p w:rsidR="00193E46"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Eric Swen was appointed to the MSG in September 2018, representing the mining sector. In early 2020, Eric was recalled from the MSG by his company</w:t>
            </w:r>
            <w:r w:rsidR="004321B8">
              <w:rPr>
                <w:rFonts w:ascii="Times New Roman" w:hAnsi="Times New Roman" w:cs="Times New Roman"/>
                <w:sz w:val="24"/>
                <w:szCs w:val="24"/>
              </w:rPr>
              <w:t>, and a</w:t>
            </w:r>
            <w:r w:rsidRPr="00685DFD">
              <w:rPr>
                <w:rFonts w:ascii="Times New Roman" w:hAnsi="Times New Roman" w:cs="Times New Roman"/>
                <w:sz w:val="24"/>
                <w:szCs w:val="24"/>
              </w:rPr>
              <w:t xml:space="preserve"> communication was sent to LEITI in keeping with the 2017 Policy Manual. Another employee, Marcus Wleh</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replaced Eric on the MSG. </w:t>
            </w:r>
          </w:p>
          <w:p w:rsid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 xml:space="preserve">    </w:t>
            </w:r>
            <w:hyperlink r:id="rId56" w:history="1">
              <w:r w:rsidR="00193E46">
                <w:rPr>
                  <w:rStyle w:val="Hyperlink"/>
                  <w:rFonts w:ascii="Times New Roman" w:hAnsi="Times New Roman" w:cs="Times New Roman"/>
                  <w:sz w:val="24"/>
                  <w:szCs w:val="24"/>
                </w:rPr>
                <w:t>Mittal Replacement Letter</w:t>
              </w:r>
            </w:hyperlink>
          </w:p>
          <w:p w:rsidR="00193E46" w:rsidRPr="00685DFD" w:rsidRDefault="00193E46" w:rsidP="001C46A3">
            <w:pPr>
              <w:spacing w:before="0"/>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pStyle w:val="Heading2"/>
        <w:ind w:left="0" w:firstLine="0"/>
        <w:jc w:val="both"/>
        <w:rPr>
          <w:rFonts w:ascii="Times New Roman" w:hAnsi="Times New Roman" w:cs="Times New Roman"/>
          <w:sz w:val="24"/>
          <w:szCs w:val="24"/>
        </w:rPr>
      </w:pPr>
      <w:bookmarkStart w:id="17" w:name="_Toc91760507"/>
      <w:r w:rsidRPr="00685DFD">
        <w:rPr>
          <w:rFonts w:ascii="Times New Roman" w:hAnsi="Times New Roman" w:cs="Times New Roman"/>
          <w:sz w:val="24"/>
          <w:szCs w:val="24"/>
        </w:rPr>
        <w:t>Liaison with the broader constituency</w:t>
      </w:r>
      <w:bookmarkEnd w:id="17"/>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3. Describe the company constituency</w:t>
      </w:r>
      <w:r w:rsidR="00DA3A51">
        <w:rPr>
          <w:rFonts w:ascii="Times New Roman" w:hAnsi="Times New Roman" w:cs="Times New Roman"/>
          <w:b/>
          <w:sz w:val="24"/>
          <w:szCs w:val="24"/>
        </w:rPr>
        <w:t>'</w:t>
      </w:r>
      <w:r w:rsidRPr="00685DFD">
        <w:rPr>
          <w:rFonts w:ascii="Times New Roman" w:hAnsi="Times New Roman" w:cs="Times New Roman"/>
          <w:b/>
          <w:sz w:val="24"/>
          <w:szCs w:val="24"/>
        </w:rPr>
        <w:t>s structures, policies</w:t>
      </w:r>
      <w:r w:rsidR="004321B8">
        <w:rPr>
          <w:rFonts w:ascii="Times New Roman" w:hAnsi="Times New Roman" w:cs="Times New Roman"/>
          <w:b/>
          <w:sz w:val="24"/>
          <w:szCs w:val="24"/>
        </w:rPr>
        <w:t>,</w:t>
      </w:r>
      <w:r w:rsidRPr="00685DFD">
        <w:rPr>
          <w:rFonts w:ascii="Times New Roman" w:hAnsi="Times New Roman" w:cs="Times New Roman"/>
          <w:b/>
          <w:sz w:val="24"/>
          <w:szCs w:val="24"/>
        </w:rPr>
        <w:t xml:space="preserve"> and practices for coordination on EITI matters.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Please provide supporting evidence, such as constituency ToRs, dates and minutes of constituency meetings, number of emails to mailing lists, etc. If the evidence is available online, please provide a link. If it is not, please annex the </w:t>
      </w:r>
      <w:r w:rsidR="004321B8">
        <w:rPr>
          <w:rFonts w:ascii="Times New Roman" w:hAnsi="Times New Roman" w:cs="Times New Roman"/>
          <w:sz w:val="24"/>
          <w:szCs w:val="24"/>
        </w:rPr>
        <w:t>proof</w:t>
      </w:r>
      <w:r w:rsidRPr="00685DFD">
        <w:rPr>
          <w:rFonts w:ascii="Times New Roman" w:hAnsi="Times New Roman" w:cs="Times New Roman"/>
          <w:sz w:val="24"/>
          <w:szCs w:val="24"/>
        </w:rPr>
        <w:t xml:space="preserve"> to this questionnaire.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1"/>
        <w:gridCol w:w="3019"/>
      </w:tblGrid>
      <w:tr w:rsidR="00685DFD" w:rsidRPr="00685DFD" w:rsidTr="001C46A3">
        <w:tc>
          <w:tcPr>
            <w:tcW w:w="3022"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Structures in place for liaison with the broader constituency, such as industry associations</w:t>
            </w:r>
          </w:p>
        </w:tc>
        <w:tc>
          <w:tcPr>
            <w:tcW w:w="302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Policies and agreed procedures for liaison with the broader constituency</w:t>
            </w:r>
          </w:p>
        </w:tc>
        <w:tc>
          <w:tcPr>
            <w:tcW w:w="3019"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3022" w:type="dxa"/>
          </w:tcPr>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w:t>
            </w: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c>
          <w:tcPr>
            <w:tcW w:w="302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LEITI has a structured process for constituency feedback. LEITI has designed a template to aid members on the MSG to </w:t>
            </w:r>
            <w:r w:rsidRPr="00685DFD">
              <w:rPr>
                <w:rFonts w:ascii="Times New Roman" w:hAnsi="Times New Roman" w:cs="Times New Roman"/>
                <w:sz w:val="24"/>
                <w:szCs w:val="24"/>
              </w:rPr>
              <w:lastRenderedPageBreak/>
              <w:t xml:space="preserve">engage the broader constituency. </w:t>
            </w:r>
          </w:p>
        </w:tc>
        <w:tc>
          <w:tcPr>
            <w:tcW w:w="3019"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The African Development Bank has provided funding to LEITI to support constituency feedback for </w:t>
            </w:r>
            <w:r w:rsidRPr="00685DFD">
              <w:rPr>
                <w:rFonts w:ascii="Times New Roman" w:hAnsi="Times New Roman" w:cs="Times New Roman"/>
                <w:sz w:val="24"/>
                <w:szCs w:val="24"/>
              </w:rPr>
              <w:lastRenderedPageBreak/>
              <w:t xml:space="preserve">each constituency on the MSG. </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While the Industry sector has not used these proceeds to support its feedback efforts, each </w:t>
            </w:r>
            <w:r w:rsidR="004321B8">
              <w:rPr>
                <w:rFonts w:ascii="Times New Roman" w:hAnsi="Times New Roman" w:cs="Times New Roman"/>
                <w:sz w:val="24"/>
                <w:szCs w:val="24"/>
              </w:rPr>
              <w:t>functional</w:t>
            </w:r>
            <w:r w:rsidRPr="00685DFD">
              <w:rPr>
                <w:rFonts w:ascii="Times New Roman" w:hAnsi="Times New Roman" w:cs="Times New Roman"/>
                <w:sz w:val="24"/>
                <w:szCs w:val="24"/>
              </w:rPr>
              <w:t xml:space="preserve"> block (forestry, mining, agriculture) continues to hold periodic meetings with its members </w:t>
            </w:r>
            <w:r w:rsidR="004321B8">
              <w:rPr>
                <w:rFonts w:ascii="Times New Roman" w:hAnsi="Times New Roman" w:cs="Times New Roman"/>
                <w:sz w:val="24"/>
                <w:szCs w:val="24"/>
              </w:rPr>
              <w:t>to</w:t>
            </w:r>
            <w:r w:rsidRPr="00685DFD">
              <w:rPr>
                <w:rFonts w:ascii="Times New Roman" w:hAnsi="Times New Roman" w:cs="Times New Roman"/>
                <w:sz w:val="24"/>
                <w:szCs w:val="24"/>
              </w:rPr>
              <w:t xml:space="preserve"> seek inputs on matters affecting the sector. </w:t>
            </w: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4. Have MSG members s</w:t>
      </w:r>
      <w:r w:rsidR="004321B8">
        <w:rPr>
          <w:rFonts w:ascii="Times New Roman" w:hAnsi="Times New Roman" w:cs="Times New Roman"/>
          <w:b/>
          <w:sz w:val="24"/>
          <w:szCs w:val="24"/>
        </w:rPr>
        <w:t>eek</w:t>
      </w:r>
      <w:r w:rsidRPr="00685DFD">
        <w:rPr>
          <w:rFonts w:ascii="Times New Roman" w:hAnsi="Times New Roman" w:cs="Times New Roman"/>
          <w:b/>
          <w:sz w:val="24"/>
          <w:szCs w:val="24"/>
        </w:rPr>
        <w:t xml:space="preserve"> input from the broader constituency on the following documents. If yes, how and did you receive in</w:t>
      </w:r>
      <w:r w:rsidR="004321B8">
        <w:rPr>
          <w:rFonts w:ascii="Times New Roman" w:hAnsi="Times New Roman" w:cs="Times New Roman"/>
          <w:b/>
          <w:sz w:val="24"/>
          <w:szCs w:val="24"/>
        </w:rPr>
        <w:t>formation</w:t>
      </w:r>
      <w:r w:rsidRPr="00685DFD">
        <w:rPr>
          <w:rFonts w:ascii="Times New Roman" w:hAnsi="Times New Roman" w:cs="Times New Roman"/>
          <w:b/>
          <w:sz w:val="24"/>
          <w:szCs w:val="24"/>
        </w:rPr>
        <w:t>?</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ab/>
        <w:t>a) The latest EITI work plan, including priorities for EITI implementation</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ab/>
        <w:t>b) The latest annual review of outcomes and impact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There is evidence that private sector representatives on the MSG seek input from their broader constituency on LEITI Workplan and outcomes. </w:t>
            </w:r>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18" w:name="_Toc91760508"/>
      <w:r w:rsidRPr="00685DFD">
        <w:rPr>
          <w:rFonts w:ascii="Times New Roman" w:hAnsi="Times New Roman" w:cs="Times New Roman"/>
          <w:sz w:val="24"/>
          <w:szCs w:val="24"/>
        </w:rPr>
        <w:t>Use of data</w:t>
      </w:r>
      <w:bookmarkEnd w:id="18"/>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5. Have company representatives contributed to communicating or using EITI data, including participation in outreach activities?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If yes, please provide examples with links to any supporting evidence, such as reports, blogs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or news articles.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private sector actively participates in LEITI dissemination activities, mainly when these events occur around the companies</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 operations.</w:t>
            </w:r>
          </w:p>
          <w:p w:rsidR="00685DFD" w:rsidRPr="00685DFD" w:rsidRDefault="00685DFD" w:rsidP="001C46A3">
            <w:pPr>
              <w:jc w:val="both"/>
              <w:rPr>
                <w:rFonts w:ascii="Times New Roman" w:hAnsi="Times New Roman" w:cs="Times New Roman"/>
                <w:color w:val="0000FF"/>
                <w:sz w:val="24"/>
                <w:szCs w:val="24"/>
                <w:u w:val="single"/>
              </w:rPr>
            </w:pPr>
            <w:r w:rsidRPr="00685DFD">
              <w:rPr>
                <w:rFonts w:ascii="Times New Roman" w:hAnsi="Times New Roman" w:cs="Times New Roman"/>
                <w:sz w:val="24"/>
                <w:szCs w:val="24"/>
              </w:rPr>
              <w:t xml:space="preserve">These activities are recorded in the Annual Activity Reports to be supporting the LEITI team on and during dissemination. </w:t>
            </w:r>
          </w:p>
          <w:p w:rsidR="00685DFD" w:rsidRDefault="006D770D" w:rsidP="001C46A3">
            <w:pPr>
              <w:jc w:val="both"/>
              <w:rPr>
                <w:rStyle w:val="Hyperlink"/>
                <w:rFonts w:ascii="Times New Roman" w:hAnsi="Times New Roman" w:cs="Times New Roman"/>
                <w:sz w:val="24"/>
                <w:szCs w:val="24"/>
              </w:rPr>
            </w:pPr>
            <w:hyperlink r:id="rId57" w:history="1">
              <w:r w:rsidR="006035D7">
                <w:rPr>
                  <w:rStyle w:val="Hyperlink"/>
                  <w:rFonts w:ascii="Times New Roman" w:hAnsi="Times New Roman" w:cs="Times New Roman"/>
                  <w:sz w:val="24"/>
                  <w:szCs w:val="24"/>
                </w:rPr>
                <w:t>Annual Activity Report 2017 and 2018</w:t>
              </w:r>
            </w:hyperlink>
          </w:p>
          <w:p w:rsidR="00685DFD" w:rsidRPr="00685DFD" w:rsidRDefault="006D770D" w:rsidP="001C46A3">
            <w:pPr>
              <w:jc w:val="both"/>
              <w:rPr>
                <w:rFonts w:ascii="Times New Roman" w:hAnsi="Times New Roman" w:cs="Times New Roman"/>
                <w:sz w:val="24"/>
                <w:szCs w:val="24"/>
              </w:rPr>
            </w:pPr>
            <w:hyperlink r:id="rId58" w:history="1">
              <w:r w:rsidR="006035D7">
                <w:rPr>
                  <w:rStyle w:val="Hyperlink"/>
                  <w:rFonts w:ascii="Times New Roman" w:hAnsi="Times New Roman" w:cs="Times New Roman"/>
                  <w:sz w:val="24"/>
                  <w:szCs w:val="24"/>
                </w:rPr>
                <w:t>Annual Activity Report 2019</w:t>
              </w:r>
            </w:hyperlink>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19" w:name="_Toc91760509"/>
      <w:r w:rsidRPr="00685DFD">
        <w:rPr>
          <w:rFonts w:ascii="Times New Roman" w:hAnsi="Times New Roman" w:cs="Times New Roman"/>
          <w:sz w:val="24"/>
          <w:szCs w:val="24"/>
        </w:rPr>
        <w:lastRenderedPageBreak/>
        <w:t>Obstacles to participation</w:t>
      </w:r>
      <w:bookmarkEnd w:id="19"/>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6. If company representatives have experienced any obstacles to participation in the EITI, please describe and specify these obstacles below or convey your concerns directly to the Validation team (</w:t>
      </w:r>
      <w:hyperlink r:id="rId59">
        <w:r w:rsidRPr="00685DFD">
          <w:rPr>
            <w:rFonts w:ascii="Times New Roman" w:hAnsi="Times New Roman" w:cs="Times New Roman"/>
            <w:b/>
            <w:color w:val="0000FF"/>
            <w:sz w:val="24"/>
            <w:szCs w:val="24"/>
            <w:u w:val="single"/>
          </w:rPr>
          <w:t>XXX@eiti.org</w:t>
        </w:r>
      </w:hyperlink>
      <w:r w:rsidRPr="00685DFD">
        <w:rPr>
          <w:rFonts w:ascii="Times New Roman" w:hAnsi="Times New Roman" w:cs="Times New Roman"/>
          <w:b/>
          <w:sz w:val="24"/>
          <w:szCs w:val="24"/>
        </w:rPr>
        <w:t xml:space="preserve">) by the commencement of the Validation. Please provide supporting evidence if available. Requests for confidentiality will be respected.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 obstacles were recorded.</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pStyle w:val="Heading2"/>
        <w:ind w:left="0" w:firstLine="0"/>
        <w:jc w:val="both"/>
        <w:rPr>
          <w:rFonts w:ascii="Times New Roman" w:hAnsi="Times New Roman" w:cs="Times New Roman"/>
          <w:sz w:val="24"/>
          <w:szCs w:val="24"/>
        </w:rPr>
      </w:pPr>
      <w:bookmarkStart w:id="20" w:name="_Toc91760510"/>
      <w:r w:rsidRPr="00685DFD">
        <w:rPr>
          <w:rFonts w:ascii="Times New Roman" w:hAnsi="Times New Roman" w:cs="Times New Roman"/>
          <w:sz w:val="24"/>
          <w:szCs w:val="24"/>
        </w:rPr>
        <w:t>Sign-off</w:t>
      </w:r>
      <w:bookmarkEnd w:id="20"/>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7. Please include below the names and contact details of the MSG members from the industry constituency who sign off on submitting the above information to the Validation team. Add rows as needed.</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950"/>
        <w:gridCol w:w="1581"/>
        <w:gridCol w:w="2266"/>
      </w:tblGrid>
      <w:tr w:rsidR="00685DFD" w:rsidRPr="00685DFD" w:rsidTr="001C46A3">
        <w:tc>
          <w:tcPr>
            <w:tcW w:w="2265"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Name</w:t>
            </w:r>
          </w:p>
        </w:tc>
        <w:tc>
          <w:tcPr>
            <w:tcW w:w="295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Email address or telephone number</w:t>
            </w:r>
          </w:p>
        </w:tc>
        <w:tc>
          <w:tcPr>
            <w:tcW w:w="158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Date</w:t>
            </w:r>
          </w:p>
        </w:tc>
        <w:tc>
          <w:tcPr>
            <w:tcW w:w="2266"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Signature (optional)</w:t>
            </w: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Ekema Witherspoon</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60">
              <w:r w:rsidR="00685DFD" w:rsidRPr="00685DFD">
                <w:rPr>
                  <w:rFonts w:ascii="Times New Roman" w:hAnsi="Times New Roman" w:cs="Times New Roman"/>
                  <w:color w:val="0000FF"/>
                  <w:sz w:val="24"/>
                  <w:szCs w:val="24"/>
                  <w:u w:val="single"/>
                </w:rPr>
                <w:t>Unclee61@gmail.com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Marcus Wleh</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61">
              <w:r w:rsidR="00685DFD" w:rsidRPr="00685DFD">
                <w:rPr>
                  <w:rFonts w:ascii="Times New Roman" w:hAnsi="Times New Roman" w:cs="Times New Roman"/>
                  <w:color w:val="0000FF"/>
                  <w:sz w:val="24"/>
                  <w:szCs w:val="24"/>
                  <w:u w:val="single"/>
                </w:rPr>
                <w:t>Marcus.wleh@arcelormittal.com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James M. Strother</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62" w:history="1">
              <w:r w:rsidR="00685DFD" w:rsidRPr="00685DFD">
                <w:rPr>
                  <w:rFonts w:ascii="Times New Roman" w:hAnsi="Times New Roman" w:cs="Times New Roman"/>
                  <w:color w:val="0000FF"/>
                  <w:sz w:val="24"/>
                  <w:szCs w:val="24"/>
                  <w:u w:val="single"/>
                </w:rPr>
                <w:t>Jimmyms2g4@yahoo.com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Elvis Morris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63">
              <w:r w:rsidR="00685DFD" w:rsidRPr="00685DFD">
                <w:rPr>
                  <w:rFonts w:ascii="Times New Roman" w:hAnsi="Times New Roman" w:cs="Times New Roman"/>
                  <w:color w:val="0000FF"/>
                  <w:sz w:val="24"/>
                  <w:szCs w:val="24"/>
                  <w:u w:val="single"/>
                </w:rPr>
                <w:t>Elvis.morris@veroleum.com</w:t>
              </w:r>
            </w:hyperlink>
            <w:r w:rsidR="00685DFD" w:rsidRPr="00685DFD">
              <w:rPr>
                <w:rFonts w:ascii="Times New Roman" w:hAnsi="Times New Roman" w:cs="Times New Roman"/>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color w:val="2F5496"/>
          <w:sz w:val="24"/>
          <w:szCs w:val="24"/>
        </w:rPr>
      </w:pPr>
    </w:p>
    <w:p w:rsidR="00685DFD" w:rsidRPr="00685DFD" w:rsidRDefault="00685DFD" w:rsidP="00685DFD">
      <w:pPr>
        <w:spacing w:before="0" w:after="0"/>
        <w:jc w:val="both"/>
        <w:rPr>
          <w:rFonts w:ascii="Times New Roman" w:hAnsi="Times New Roman" w:cs="Times New Roman"/>
          <w:color w:val="1A4066"/>
          <w:sz w:val="24"/>
          <w:szCs w:val="24"/>
        </w:rPr>
      </w:pPr>
      <w:r w:rsidRPr="00685DFD">
        <w:rPr>
          <w:rFonts w:ascii="Times New Roman" w:hAnsi="Times New Roman" w:cs="Times New Roman"/>
          <w:sz w:val="24"/>
          <w:szCs w:val="24"/>
        </w:rPr>
        <w:lastRenderedPageBreak/>
        <w:br w:type="page"/>
      </w:r>
    </w:p>
    <w:p w:rsidR="00685DFD" w:rsidRPr="00685DFD" w:rsidRDefault="00685DFD" w:rsidP="00685DFD">
      <w:pPr>
        <w:pStyle w:val="Heading1"/>
        <w:jc w:val="both"/>
        <w:rPr>
          <w:rFonts w:ascii="Times New Roman" w:eastAsia="Libre Franklin" w:hAnsi="Times New Roman" w:cs="Times New Roman"/>
          <w:sz w:val="24"/>
          <w:szCs w:val="24"/>
        </w:rPr>
      </w:pPr>
      <w:bookmarkStart w:id="21" w:name="_Toc91760511"/>
      <w:r w:rsidRPr="00685DFD">
        <w:rPr>
          <w:rFonts w:ascii="Times New Roman" w:eastAsia="Libre Franklin" w:hAnsi="Times New Roman" w:cs="Times New Roman"/>
          <w:sz w:val="24"/>
          <w:szCs w:val="24"/>
        </w:rPr>
        <w:lastRenderedPageBreak/>
        <w:t>Part IV: Civil society engagement</w:t>
      </w:r>
      <w:bookmarkEnd w:id="21"/>
      <w:r w:rsidRPr="00685DFD">
        <w:rPr>
          <w:rFonts w:ascii="Times New Roman" w:eastAsia="Libre Franklin" w:hAnsi="Times New Roman" w:cs="Times New Roman"/>
          <w:sz w:val="24"/>
          <w:szCs w:val="24"/>
        </w:rPr>
        <w:t xml:space="preserve"> </w:t>
      </w:r>
    </w:p>
    <w:p w:rsidR="00685DFD" w:rsidRPr="00685DFD" w:rsidRDefault="00685DFD" w:rsidP="00685DFD">
      <w:pPr>
        <w:jc w:val="both"/>
        <w:rPr>
          <w:rFonts w:ascii="Times New Roman" w:hAnsi="Times New Roman" w:cs="Times New Roman"/>
          <w:i/>
          <w:sz w:val="24"/>
          <w:szCs w:val="24"/>
        </w:rPr>
      </w:pPr>
      <w:r w:rsidRPr="00685DFD">
        <w:rPr>
          <w:rFonts w:ascii="Times New Roman" w:hAnsi="Times New Roman" w:cs="Times New Roman"/>
          <w:i/>
          <w:sz w:val="24"/>
          <w:szCs w:val="24"/>
        </w:rPr>
        <w:t>This questionnaire seeks to collect information from civil society MSG members about the engagement of civil society in the EITI process from 2017</w:t>
      </w:r>
      <w:r w:rsidRPr="00685DFD">
        <w:rPr>
          <w:rFonts w:ascii="Times New Roman" w:hAnsi="Times New Roman" w:cs="Times New Roman"/>
          <w:i/>
          <w:color w:val="FF0000"/>
          <w:sz w:val="24"/>
          <w:szCs w:val="24"/>
        </w:rPr>
        <w:t xml:space="preserve"> </w:t>
      </w:r>
      <w:r w:rsidRPr="00685DFD">
        <w:rPr>
          <w:rFonts w:ascii="Times New Roman" w:hAnsi="Times New Roman" w:cs="Times New Roman"/>
          <w:i/>
          <w:sz w:val="24"/>
          <w:szCs w:val="24"/>
        </w:rPr>
        <w:t>to 2021. Civil society MSG members are requested to fill out the form and submit it directly to the Validation team (</w:t>
      </w:r>
      <w:hyperlink r:id="rId64">
        <w:r w:rsidRPr="00685DFD">
          <w:rPr>
            <w:rFonts w:ascii="Times New Roman" w:hAnsi="Times New Roman" w:cs="Times New Roman"/>
            <w:i/>
            <w:color w:val="0000FF"/>
            <w:sz w:val="24"/>
            <w:szCs w:val="24"/>
            <w:u w:val="single"/>
          </w:rPr>
          <w:t>xxx@eiti.org</w:t>
        </w:r>
      </w:hyperlink>
      <w:r w:rsidRPr="00685DFD">
        <w:rPr>
          <w:rFonts w:ascii="Times New Roman" w:hAnsi="Times New Roman" w:cs="Times New Roman"/>
          <w:i/>
          <w:sz w:val="24"/>
          <w:szCs w:val="24"/>
        </w:rPr>
        <w:t xml:space="preserve">) or </w:t>
      </w:r>
      <w:r w:rsidR="004321B8">
        <w:rPr>
          <w:rFonts w:ascii="Times New Roman" w:hAnsi="Times New Roman" w:cs="Times New Roman"/>
          <w:i/>
          <w:sz w:val="24"/>
          <w:szCs w:val="24"/>
        </w:rPr>
        <w:t>ask</w:t>
      </w:r>
      <w:r w:rsidRPr="00685DFD">
        <w:rPr>
          <w:rFonts w:ascii="Times New Roman" w:hAnsi="Times New Roman" w:cs="Times New Roman"/>
          <w:i/>
          <w:sz w:val="24"/>
          <w:szCs w:val="24"/>
        </w:rPr>
        <w:t xml:space="preserve"> the National Coordinator to submit it. The deadline for submitting the form to the Validation team is </w:t>
      </w:r>
      <w:r w:rsidR="00DA3A51">
        <w:rPr>
          <w:rFonts w:ascii="Times New Roman" w:hAnsi="Times New Roman" w:cs="Times New Roman"/>
          <w:i/>
          <w:sz w:val="24"/>
          <w:szCs w:val="24"/>
        </w:rPr>
        <w:t>January 1</w:t>
      </w:r>
      <w:r w:rsidR="004321B8">
        <w:rPr>
          <w:rFonts w:ascii="Times New Roman" w:hAnsi="Times New Roman" w:cs="Times New Roman"/>
          <w:i/>
          <w:sz w:val="24"/>
          <w:szCs w:val="24"/>
        </w:rPr>
        <w:t>,</w:t>
      </w:r>
      <w:r w:rsidRPr="00685DFD">
        <w:rPr>
          <w:rFonts w:ascii="Times New Roman" w:hAnsi="Times New Roman" w:cs="Times New Roman"/>
          <w:i/>
          <w:sz w:val="24"/>
          <w:szCs w:val="24"/>
        </w:rPr>
        <w:t xml:space="preserve"> 2022. It is recommended that civil society MSG members coordinate to agree </w:t>
      </w:r>
      <w:r w:rsidR="004321B8">
        <w:rPr>
          <w:rFonts w:ascii="Times New Roman" w:hAnsi="Times New Roman" w:cs="Times New Roman"/>
          <w:i/>
          <w:sz w:val="24"/>
          <w:szCs w:val="24"/>
        </w:rPr>
        <w:t xml:space="preserve">on </w:t>
      </w:r>
      <w:r w:rsidRPr="00685DFD">
        <w:rPr>
          <w:rFonts w:ascii="Times New Roman" w:hAnsi="Times New Roman" w:cs="Times New Roman"/>
          <w:i/>
          <w:sz w:val="24"/>
          <w:szCs w:val="24"/>
        </w:rPr>
        <w:t>one submission. Diverging views within the constituency can be documented in the form</w:t>
      </w:r>
      <w:r w:rsidR="004321B8">
        <w:rPr>
          <w:rFonts w:ascii="Times New Roman" w:hAnsi="Times New Roman" w:cs="Times New Roman"/>
          <w:i/>
          <w:sz w:val="24"/>
          <w:szCs w:val="24"/>
        </w:rPr>
        <w:t>, and t</w:t>
      </w:r>
      <w:r w:rsidRPr="00685DFD">
        <w:rPr>
          <w:rFonts w:ascii="Times New Roman" w:hAnsi="Times New Roman" w:cs="Times New Roman"/>
          <w:i/>
          <w:sz w:val="24"/>
          <w:szCs w:val="24"/>
        </w:rPr>
        <w:t>he signatories of the submission should be indicated at the bottom of the form. Stakeholders may contact the Validation team directly to provide additional views.</w:t>
      </w:r>
    </w:p>
    <w:p w:rsidR="00685DFD" w:rsidRPr="00685DFD" w:rsidRDefault="00685DFD" w:rsidP="00685DFD">
      <w:pPr>
        <w:pStyle w:val="Heading2"/>
        <w:jc w:val="both"/>
        <w:rPr>
          <w:rFonts w:ascii="Times New Roman" w:hAnsi="Times New Roman" w:cs="Times New Roman"/>
          <w:sz w:val="24"/>
          <w:szCs w:val="24"/>
        </w:rPr>
      </w:pPr>
      <w:bookmarkStart w:id="22" w:name="_Toc91760512"/>
      <w:r w:rsidRPr="00685DFD">
        <w:rPr>
          <w:rFonts w:ascii="Times New Roman" w:hAnsi="Times New Roman" w:cs="Times New Roman"/>
          <w:sz w:val="24"/>
          <w:szCs w:val="24"/>
        </w:rPr>
        <w:t>MSG nominations</w:t>
      </w:r>
      <w:bookmarkEnd w:id="22"/>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1. Describe the process for nominating civil society MSG members, including whether consideration was given to ensuring the diversity of representation.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Please provide supporting documentation related to the latest nomination process. This could include the invitation to participate in the MSG, a list of interested organi</w:t>
      </w:r>
      <w:r w:rsidR="004321B8">
        <w:rPr>
          <w:rFonts w:ascii="Times New Roman" w:hAnsi="Times New Roman" w:cs="Times New Roman"/>
          <w:sz w:val="24"/>
          <w:szCs w:val="24"/>
        </w:rPr>
        <w:t>z</w:t>
      </w:r>
      <w:r w:rsidRPr="00685DFD">
        <w:rPr>
          <w:rFonts w:ascii="Times New Roman" w:hAnsi="Times New Roman" w:cs="Times New Roman"/>
          <w:sz w:val="24"/>
          <w:szCs w:val="24"/>
        </w:rPr>
        <w:t xml:space="preserve">ations or individuals, constituency ToRs, minutes of the election process, etc. If the evidence is available online, please provide a link. If it is not, please annex the </w:t>
      </w:r>
      <w:r w:rsidR="004321B8">
        <w:rPr>
          <w:rFonts w:ascii="Times New Roman" w:hAnsi="Times New Roman" w:cs="Times New Roman"/>
          <w:sz w:val="24"/>
          <w:szCs w:val="24"/>
        </w:rPr>
        <w:t>proof</w:t>
      </w:r>
      <w:r w:rsidRPr="00685DFD">
        <w:rPr>
          <w:rFonts w:ascii="Times New Roman" w:hAnsi="Times New Roman" w:cs="Times New Roman"/>
          <w:sz w:val="24"/>
          <w:szCs w:val="24"/>
        </w:rPr>
        <w:t xml:space="preserve"> to this questionnaire.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Agreed procedure for replacing civil society MSG members</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4531" w:type="dxa"/>
          </w:tcPr>
          <w:p w:rsidR="00685DFD" w:rsidRPr="00685DFD" w:rsidRDefault="00685DFD" w:rsidP="001C46A3">
            <w:pPr>
              <w:spacing w:after="0"/>
              <w:jc w:val="both"/>
              <w:rPr>
                <w:rFonts w:ascii="Times New Roman" w:hAnsi="Times New Roman" w:cs="Times New Roman"/>
                <w:sz w:val="24"/>
                <w:szCs w:val="24"/>
              </w:rPr>
            </w:pPr>
            <w:r w:rsidRPr="00685DFD">
              <w:rPr>
                <w:rFonts w:ascii="Times New Roman" w:hAnsi="Times New Roman" w:cs="Times New Roman"/>
                <w:b/>
                <w:sz w:val="24"/>
                <w:szCs w:val="24"/>
              </w:rPr>
              <w:t>MSG Policy Manual 2017 Section 2.3.1.2: Appointment of MSG Members</w:t>
            </w:r>
          </w:p>
          <w:p w:rsidR="00685DFD" w:rsidRPr="00685DFD" w:rsidRDefault="00685DFD" w:rsidP="001C46A3">
            <w:pPr>
              <w:spacing w:before="0"/>
              <w:jc w:val="both"/>
              <w:rPr>
                <w:rFonts w:ascii="Times New Roman" w:hAnsi="Times New Roman" w:cs="Times New Roman"/>
                <w:sz w:val="24"/>
                <w:szCs w:val="24"/>
              </w:rPr>
            </w:pPr>
            <w:r w:rsidRPr="00685DFD">
              <w:rPr>
                <w:rFonts w:ascii="Times New Roman" w:hAnsi="Times New Roman" w:cs="Times New Roman"/>
                <w:sz w:val="24"/>
                <w:szCs w:val="24"/>
              </w:rPr>
              <w:t>Members of the MSG shall be appointed by the President</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who shall designate one of them as the Chairperson and another as the Co-Chairperson. In the appointment of members of the MSG to represent civil society and the private sector,  the  President shall hold appropriate consultations with members of the respective groups. The Members of the MSG shall serve a three-year tenure renewable only once.</w:t>
            </w:r>
          </w:p>
          <w:p w:rsidR="00685DFD" w:rsidRPr="00685DFD" w:rsidRDefault="00685DFD" w:rsidP="001C46A3">
            <w:pPr>
              <w:jc w:val="both"/>
              <w:rPr>
                <w:rFonts w:ascii="Times New Roman" w:hAnsi="Times New Roman" w:cs="Times New Roman"/>
                <w:sz w:val="24"/>
                <w:szCs w:val="24"/>
              </w:rPr>
            </w:pP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MSG was reconstituted in November 2021</w:t>
            </w:r>
            <w:r w:rsidR="004321B8">
              <w:rPr>
                <w:rFonts w:ascii="Times New Roman" w:hAnsi="Times New Roman" w:cs="Times New Roman"/>
                <w:sz w:val="24"/>
                <w:szCs w:val="24"/>
              </w:rPr>
              <w:t>, and t</w:t>
            </w:r>
            <w:r w:rsidRPr="00685DFD">
              <w:rPr>
                <w:rFonts w:ascii="Times New Roman" w:hAnsi="Times New Roman" w:cs="Times New Roman"/>
                <w:sz w:val="24"/>
                <w:szCs w:val="24"/>
              </w:rPr>
              <w:t xml:space="preserve">he mandate of the previous MSG expired in October 2021. </w:t>
            </w:r>
          </w:p>
          <w:p w:rsid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In line with the 2017 Policy Manual and LEITI Act 2009, each member was appointed following consultations with civil society member</w:t>
            </w:r>
            <w:r w:rsidR="004321B8">
              <w:rPr>
                <w:rFonts w:ascii="Times New Roman" w:hAnsi="Times New Roman" w:cs="Times New Roman"/>
                <w:sz w:val="24"/>
                <w:szCs w:val="24"/>
              </w:rPr>
              <w:t>s'</w:t>
            </w:r>
            <w:r w:rsidRPr="00685DFD">
              <w:rPr>
                <w:rFonts w:ascii="Times New Roman" w:hAnsi="Times New Roman" w:cs="Times New Roman"/>
                <w:sz w:val="24"/>
                <w:szCs w:val="24"/>
              </w:rPr>
              <w:t xml:space="preserve"> sub-constituency/block. Each organization independently chose </w:t>
            </w:r>
            <w:r w:rsidR="004321B8">
              <w:rPr>
                <w:rFonts w:ascii="Times New Roman" w:hAnsi="Times New Roman" w:cs="Times New Roman"/>
                <w:sz w:val="24"/>
                <w:szCs w:val="24"/>
              </w:rPr>
              <w:t>its</w:t>
            </w:r>
            <w:r w:rsidRPr="00685DFD">
              <w:rPr>
                <w:rFonts w:ascii="Times New Roman" w:hAnsi="Times New Roman" w:cs="Times New Roman"/>
                <w:sz w:val="24"/>
                <w:szCs w:val="24"/>
              </w:rPr>
              <w:t xml:space="preserve"> representative in keeping with </w:t>
            </w:r>
            <w:r w:rsidR="004321B8">
              <w:rPr>
                <w:rFonts w:ascii="Times New Roman" w:hAnsi="Times New Roman" w:cs="Times New Roman"/>
                <w:sz w:val="24"/>
                <w:szCs w:val="24"/>
              </w:rPr>
              <w:t>its</w:t>
            </w:r>
            <w:r w:rsidRPr="00685DFD">
              <w:rPr>
                <w:rFonts w:ascii="Times New Roman" w:hAnsi="Times New Roman" w:cs="Times New Roman"/>
                <w:sz w:val="24"/>
                <w:szCs w:val="24"/>
              </w:rPr>
              <w:t xml:space="preserve"> internal policies/guidelines/constitution. Evidence/copy of documents </w:t>
            </w:r>
            <w:r w:rsidR="004321B8">
              <w:rPr>
                <w:rFonts w:ascii="Times New Roman" w:hAnsi="Times New Roman" w:cs="Times New Roman"/>
                <w:sz w:val="24"/>
                <w:szCs w:val="24"/>
              </w:rPr>
              <w:t>is</w:t>
            </w:r>
            <w:r w:rsidRPr="00685DFD">
              <w:rPr>
                <w:rFonts w:ascii="Times New Roman" w:hAnsi="Times New Roman" w:cs="Times New Roman"/>
                <w:sz w:val="24"/>
                <w:szCs w:val="24"/>
              </w:rPr>
              <w:t xml:space="preserve"> kept at the LEITI Secretariat.</w:t>
            </w:r>
          </w:p>
          <w:p w:rsidR="00613CF9" w:rsidRPr="00613CF9" w:rsidRDefault="00613CF9" w:rsidP="001C46A3">
            <w:pPr>
              <w:jc w:val="both"/>
              <w:rPr>
                <w:rFonts w:ascii="Times New Roman" w:hAnsi="Times New Roman" w:cs="Times New Roman"/>
                <w:b/>
                <w:i/>
                <w:sz w:val="24"/>
                <w:szCs w:val="24"/>
              </w:rPr>
            </w:pPr>
            <w:r w:rsidRPr="00613CF9">
              <w:rPr>
                <w:rFonts w:ascii="Times New Roman" w:hAnsi="Times New Roman" w:cs="Times New Roman"/>
                <w:b/>
                <w:i/>
                <w:sz w:val="24"/>
                <w:szCs w:val="24"/>
              </w:rPr>
              <w:t>Contact LEITI Secretariat</w:t>
            </w:r>
          </w:p>
          <w:p w:rsidR="00685DFD" w:rsidRPr="00685DFD" w:rsidRDefault="00685DFD" w:rsidP="001C46A3">
            <w:pPr>
              <w:spacing w:after="0"/>
              <w:jc w:val="both"/>
              <w:rPr>
                <w:rFonts w:ascii="Times New Roman" w:hAnsi="Times New Roman" w:cs="Times New Roman"/>
                <w:b/>
                <w:sz w:val="24"/>
                <w:szCs w:val="24"/>
                <w:u w:val="single"/>
              </w:rPr>
            </w:pPr>
            <w:r w:rsidRPr="00685DFD">
              <w:rPr>
                <w:rFonts w:ascii="Times New Roman" w:hAnsi="Times New Roman" w:cs="Times New Roman"/>
                <w:b/>
                <w:sz w:val="24"/>
                <w:szCs w:val="24"/>
                <w:u w:val="single"/>
              </w:rPr>
              <w:t>Publish What You Pay Coalition</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LEITI has evidence of </w:t>
            </w:r>
            <w:r w:rsidR="004321B8">
              <w:rPr>
                <w:rFonts w:ascii="Times New Roman" w:hAnsi="Times New Roman" w:cs="Times New Roman"/>
                <w:sz w:val="24"/>
                <w:szCs w:val="24"/>
              </w:rPr>
              <w:t>how</w:t>
            </w:r>
            <w:r w:rsidRPr="00685DFD">
              <w:rPr>
                <w:rFonts w:ascii="Times New Roman" w:hAnsi="Times New Roman" w:cs="Times New Roman"/>
                <w:sz w:val="24"/>
                <w:szCs w:val="24"/>
              </w:rPr>
              <w:t xml:space="preserve"> coalition members selected their representatives for nomination by the President. </w:t>
            </w:r>
          </w:p>
          <w:p w:rsidR="00685DFD" w:rsidRPr="00685DFD" w:rsidRDefault="00685DFD" w:rsidP="001C46A3">
            <w:pPr>
              <w:spacing w:after="0"/>
              <w:jc w:val="both"/>
              <w:rPr>
                <w:rFonts w:ascii="Times New Roman" w:hAnsi="Times New Roman" w:cs="Times New Roman"/>
                <w:b/>
                <w:sz w:val="24"/>
                <w:szCs w:val="24"/>
                <w:u w:val="single"/>
              </w:rPr>
            </w:pPr>
            <w:r w:rsidRPr="00685DFD">
              <w:rPr>
                <w:rFonts w:ascii="Times New Roman" w:hAnsi="Times New Roman" w:cs="Times New Roman"/>
                <w:b/>
                <w:sz w:val="24"/>
                <w:szCs w:val="24"/>
                <w:u w:val="single"/>
              </w:rPr>
              <w:lastRenderedPageBreak/>
              <w:t>National Society Council of Liberia</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LEITI has evidence of </w:t>
            </w:r>
            <w:r w:rsidR="004321B8">
              <w:rPr>
                <w:rFonts w:ascii="Times New Roman" w:hAnsi="Times New Roman" w:cs="Times New Roman"/>
                <w:sz w:val="24"/>
                <w:szCs w:val="24"/>
              </w:rPr>
              <w:t>how</w:t>
            </w:r>
            <w:r w:rsidRPr="00685DFD">
              <w:rPr>
                <w:rFonts w:ascii="Times New Roman" w:hAnsi="Times New Roman" w:cs="Times New Roman"/>
                <w:sz w:val="24"/>
                <w:szCs w:val="24"/>
              </w:rPr>
              <w:t xml:space="preserve"> coalition members selected their representatives for nomination by the President. </w:t>
            </w:r>
          </w:p>
          <w:p w:rsidR="00685DFD" w:rsidRPr="00685DFD" w:rsidRDefault="00685DFD" w:rsidP="001C46A3">
            <w:pPr>
              <w:spacing w:after="0"/>
              <w:jc w:val="both"/>
              <w:rPr>
                <w:rFonts w:ascii="Times New Roman" w:hAnsi="Times New Roman" w:cs="Times New Roman"/>
                <w:b/>
                <w:sz w:val="24"/>
                <w:szCs w:val="24"/>
                <w:u w:val="single"/>
              </w:rPr>
            </w:pPr>
            <w:r w:rsidRPr="00685DFD">
              <w:rPr>
                <w:rFonts w:ascii="Times New Roman" w:hAnsi="Times New Roman" w:cs="Times New Roman"/>
                <w:b/>
                <w:sz w:val="24"/>
                <w:szCs w:val="24"/>
                <w:u w:val="single"/>
              </w:rPr>
              <w:t>Labor Congress of Liberia</w:t>
            </w:r>
          </w:p>
          <w:p w:rsidR="00685DFD" w:rsidRPr="00685DFD" w:rsidRDefault="00685DFD" w:rsidP="001C46A3">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LEITI has evidence of </w:t>
            </w:r>
            <w:r w:rsidR="004321B8">
              <w:rPr>
                <w:rFonts w:ascii="Times New Roman" w:hAnsi="Times New Roman" w:cs="Times New Roman"/>
                <w:sz w:val="24"/>
                <w:szCs w:val="24"/>
              </w:rPr>
              <w:t>how</w:t>
            </w:r>
            <w:r w:rsidRPr="00685DFD">
              <w:rPr>
                <w:rFonts w:ascii="Times New Roman" w:hAnsi="Times New Roman" w:cs="Times New Roman"/>
                <w:sz w:val="24"/>
                <w:szCs w:val="24"/>
              </w:rPr>
              <w:t xml:space="preserve"> coalition members selected their representatives for nomination by the President. </w:t>
            </w:r>
          </w:p>
          <w:p w:rsidR="00685DFD" w:rsidRPr="00685DFD" w:rsidRDefault="00685DFD" w:rsidP="001C46A3">
            <w:pPr>
              <w:spacing w:after="0"/>
              <w:jc w:val="both"/>
              <w:rPr>
                <w:rFonts w:ascii="Times New Roman" w:hAnsi="Times New Roman" w:cs="Times New Roman"/>
                <w:sz w:val="24"/>
                <w:szCs w:val="24"/>
              </w:rPr>
            </w:pPr>
            <w:r w:rsidRPr="00685DFD">
              <w:rPr>
                <w:rFonts w:ascii="Times New Roman" w:hAnsi="Times New Roman" w:cs="Times New Roman"/>
                <w:b/>
                <w:sz w:val="24"/>
                <w:szCs w:val="24"/>
                <w:u w:val="single"/>
              </w:rPr>
              <w:t>Minerals Civil Society Organization of Liberia</w:t>
            </w:r>
          </w:p>
          <w:p w:rsidR="00685DFD" w:rsidRPr="00685DFD" w:rsidRDefault="00685DFD" w:rsidP="004321B8">
            <w:pPr>
              <w:spacing w:before="0" w:after="0"/>
              <w:jc w:val="both"/>
              <w:rPr>
                <w:rFonts w:ascii="Times New Roman" w:hAnsi="Times New Roman" w:cs="Times New Roman"/>
                <w:sz w:val="24"/>
                <w:szCs w:val="24"/>
              </w:rPr>
            </w:pPr>
            <w:r w:rsidRPr="00685DFD">
              <w:rPr>
                <w:rFonts w:ascii="Times New Roman" w:hAnsi="Times New Roman" w:cs="Times New Roman"/>
                <w:sz w:val="24"/>
                <w:szCs w:val="24"/>
              </w:rPr>
              <w:t xml:space="preserve">LEITI has evidence of </w:t>
            </w:r>
            <w:r w:rsidR="004321B8">
              <w:rPr>
                <w:rFonts w:ascii="Times New Roman" w:hAnsi="Times New Roman" w:cs="Times New Roman"/>
                <w:sz w:val="24"/>
                <w:szCs w:val="24"/>
              </w:rPr>
              <w:t>how</w:t>
            </w:r>
            <w:r w:rsidRPr="00685DFD">
              <w:rPr>
                <w:rFonts w:ascii="Times New Roman" w:hAnsi="Times New Roman" w:cs="Times New Roman"/>
                <w:sz w:val="24"/>
                <w:szCs w:val="24"/>
              </w:rPr>
              <w:t xml:space="preserve"> coalition members selected their representatives for nomination by the President. </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2. If any MSG representatives changed during the MSG</w:t>
      </w:r>
      <w:r w:rsidR="00DA3A51">
        <w:rPr>
          <w:rFonts w:ascii="Times New Roman" w:hAnsi="Times New Roman" w:cs="Times New Roman"/>
          <w:b/>
          <w:sz w:val="24"/>
          <w:szCs w:val="24"/>
        </w:rPr>
        <w:t>'</w:t>
      </w:r>
      <w:r w:rsidRPr="00685DFD">
        <w:rPr>
          <w:rFonts w:ascii="Times New Roman" w:hAnsi="Times New Roman" w:cs="Times New Roman"/>
          <w:b/>
          <w:sz w:val="24"/>
          <w:szCs w:val="24"/>
        </w:rPr>
        <w:t>s term, please describe the process followed for replacing them.</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Agreed procedure for replacing civil society MSG members</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b/>
                <w:sz w:val="24"/>
                <w:szCs w:val="24"/>
              </w:rPr>
              <w:t>MSG Policy Manual 2017 Section 2.3.1.7: Replacement of MSG</w:t>
            </w:r>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Member/Alternate In the case of a vacancy created by the resignation/removal of a</w:t>
            </w:r>
            <w:r w:rsidR="004321B8">
              <w:rPr>
                <w:rFonts w:ascii="Times New Roman" w:hAnsi="Times New Roman" w:cs="Times New Roman"/>
                <w:sz w:val="24"/>
                <w:szCs w:val="24"/>
              </w:rPr>
              <w:t>n</w:t>
            </w:r>
            <w:r w:rsidRPr="00685DFD">
              <w:rPr>
                <w:rFonts w:ascii="Times New Roman" w:hAnsi="Times New Roman" w:cs="Times New Roman"/>
                <w:sz w:val="24"/>
                <w:szCs w:val="24"/>
              </w:rPr>
              <w:t xml:space="preserve"> MSG member, the vacancy shall be filled by an appointment of the President. I</w:t>
            </w:r>
            <w:r w:rsidR="004321B8">
              <w:rPr>
                <w:rFonts w:ascii="Times New Roman" w:hAnsi="Times New Roman" w:cs="Times New Roman"/>
                <w:sz w:val="24"/>
                <w:szCs w:val="24"/>
              </w:rPr>
              <w:t>f</w:t>
            </w:r>
            <w:r w:rsidRPr="00685DFD">
              <w:rPr>
                <w:rFonts w:ascii="Times New Roman" w:hAnsi="Times New Roman" w:cs="Times New Roman"/>
                <w:sz w:val="24"/>
                <w:szCs w:val="24"/>
              </w:rPr>
              <w:t xml:space="preserve"> an alternate is removed, his/her constituent shall nominate a new alternate. </w:t>
            </w:r>
          </w:p>
          <w:p w:rsidR="00685DFD" w:rsidRPr="00685DFD" w:rsidRDefault="00685DFD" w:rsidP="001C46A3">
            <w:pPr>
              <w:jc w:val="both"/>
              <w:rPr>
                <w:rFonts w:ascii="Times New Roman" w:hAnsi="Times New Roman" w:cs="Times New Roman"/>
                <w:sz w:val="24"/>
                <w:szCs w:val="24"/>
              </w:rPr>
            </w:pP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No replacement was made during the period under review. </w:t>
            </w:r>
          </w:p>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23" w:name="_Toc91760513"/>
      <w:r w:rsidRPr="00685DFD">
        <w:rPr>
          <w:rFonts w:ascii="Times New Roman" w:hAnsi="Times New Roman" w:cs="Times New Roman"/>
          <w:sz w:val="24"/>
          <w:szCs w:val="24"/>
        </w:rPr>
        <w:t>Liaison with the broader constituency</w:t>
      </w:r>
      <w:bookmarkEnd w:id="23"/>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3. Describe the civil society constituency</w:t>
      </w:r>
      <w:r w:rsidR="00DA3A51">
        <w:rPr>
          <w:rFonts w:ascii="Times New Roman" w:hAnsi="Times New Roman" w:cs="Times New Roman"/>
          <w:b/>
          <w:sz w:val="24"/>
          <w:szCs w:val="24"/>
        </w:rPr>
        <w:t>'</w:t>
      </w:r>
      <w:r w:rsidRPr="00685DFD">
        <w:rPr>
          <w:rFonts w:ascii="Times New Roman" w:hAnsi="Times New Roman" w:cs="Times New Roman"/>
          <w:b/>
          <w:sz w:val="24"/>
          <w:szCs w:val="24"/>
        </w:rPr>
        <w:t>s structures, policies</w:t>
      </w:r>
      <w:r w:rsidR="004321B8">
        <w:rPr>
          <w:rFonts w:ascii="Times New Roman" w:hAnsi="Times New Roman" w:cs="Times New Roman"/>
          <w:b/>
          <w:sz w:val="24"/>
          <w:szCs w:val="24"/>
        </w:rPr>
        <w:t>,</w:t>
      </w:r>
      <w:r w:rsidRPr="00685DFD">
        <w:rPr>
          <w:rFonts w:ascii="Times New Roman" w:hAnsi="Times New Roman" w:cs="Times New Roman"/>
          <w:b/>
          <w:sz w:val="24"/>
          <w:szCs w:val="24"/>
        </w:rPr>
        <w:t xml:space="preserve"> and practices for coordination on EITI matters.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Please provide supporting evidence, such as constituency ToRs, dates and minutes of constituency meetings, number of emails to mailing lists, etc. If the evidence is available online, please provide a link. If it is not, please annex the </w:t>
      </w:r>
      <w:r w:rsidR="004321B8">
        <w:rPr>
          <w:rFonts w:ascii="Times New Roman" w:hAnsi="Times New Roman" w:cs="Times New Roman"/>
          <w:sz w:val="24"/>
          <w:szCs w:val="24"/>
        </w:rPr>
        <w:t>proof</w:t>
      </w:r>
      <w:r w:rsidRPr="00685DFD">
        <w:rPr>
          <w:rFonts w:ascii="Times New Roman" w:hAnsi="Times New Roman" w:cs="Times New Roman"/>
          <w:sz w:val="24"/>
          <w:szCs w:val="24"/>
        </w:rPr>
        <w:t xml:space="preserve"> to this questionnaire.</w:t>
      </w:r>
    </w:p>
    <w:p w:rsidR="00685DFD" w:rsidRPr="00685DFD" w:rsidRDefault="00685DFD" w:rsidP="00685DFD">
      <w:pPr>
        <w:jc w:val="both"/>
        <w:rPr>
          <w:rFonts w:ascii="Times New Roman" w:hAnsi="Times New Roman" w:cs="Times New Roman"/>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1"/>
        <w:gridCol w:w="3019"/>
      </w:tblGrid>
      <w:tr w:rsidR="00685DFD" w:rsidRPr="00685DFD" w:rsidTr="001C46A3">
        <w:tc>
          <w:tcPr>
            <w:tcW w:w="3022"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Structures in place for liaison with the broader constituency, such as networks</w:t>
            </w:r>
          </w:p>
        </w:tc>
        <w:tc>
          <w:tcPr>
            <w:tcW w:w="302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Policies and agreed procedures for liaison with the broader constituency</w:t>
            </w:r>
          </w:p>
        </w:tc>
        <w:tc>
          <w:tcPr>
            <w:tcW w:w="3019"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Practice in the period under review</w:t>
            </w:r>
          </w:p>
        </w:tc>
      </w:tr>
      <w:tr w:rsidR="00685DFD" w:rsidRPr="00685DFD" w:rsidTr="001C46A3">
        <w:tc>
          <w:tcPr>
            <w:tcW w:w="302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w:t>
            </w:r>
          </w:p>
          <w:p w:rsidR="00685DFD" w:rsidRPr="00685DFD" w:rsidRDefault="00685DFD" w:rsidP="001C46A3">
            <w:pPr>
              <w:jc w:val="both"/>
              <w:rPr>
                <w:rFonts w:ascii="Times New Roman" w:hAnsi="Times New Roman" w:cs="Times New Roman"/>
                <w:sz w:val="24"/>
                <w:szCs w:val="24"/>
              </w:rPr>
            </w:pPr>
          </w:p>
        </w:tc>
        <w:tc>
          <w:tcPr>
            <w:tcW w:w="3021" w:type="dxa"/>
          </w:tcPr>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p w:rsidR="00685DFD" w:rsidRPr="00685DFD" w:rsidRDefault="00685DFD" w:rsidP="001C46A3">
            <w:pPr>
              <w:jc w:val="both"/>
              <w:rPr>
                <w:rFonts w:ascii="Times New Roman" w:hAnsi="Times New Roman" w:cs="Times New Roman"/>
                <w:sz w:val="24"/>
                <w:szCs w:val="24"/>
              </w:rPr>
            </w:pPr>
          </w:p>
        </w:tc>
        <w:tc>
          <w:tcPr>
            <w:tcW w:w="3019"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From the files of the LEITI Secretariat, each constituency has a structure in place wherein information is sought and shared, especially regarding the EITI implementation. An example is </w:t>
            </w:r>
            <w:r w:rsidR="004321B8">
              <w:rPr>
                <w:rFonts w:ascii="Times New Roman" w:hAnsi="Times New Roman" w:cs="Times New Roman"/>
                <w:sz w:val="24"/>
                <w:szCs w:val="24"/>
              </w:rPr>
              <w:t>coordinating</w:t>
            </w:r>
            <w:r w:rsidRPr="00685DFD">
              <w:rPr>
                <w:rFonts w:ascii="Times New Roman" w:hAnsi="Times New Roman" w:cs="Times New Roman"/>
                <w:sz w:val="24"/>
                <w:szCs w:val="24"/>
              </w:rPr>
              <w:t xml:space="preserve"> how nominations are made to the MSG</w:t>
            </w:r>
            <w:r w:rsidR="004321B8">
              <w:rPr>
                <w:rFonts w:ascii="Times New Roman" w:hAnsi="Times New Roman" w:cs="Times New Roman"/>
                <w:sz w:val="24"/>
                <w:szCs w:val="24"/>
              </w:rPr>
              <w:t xml:space="preserve"> and d</w:t>
            </w:r>
            <w:r w:rsidRPr="00685DFD">
              <w:rPr>
                <w:rFonts w:ascii="Times New Roman" w:hAnsi="Times New Roman" w:cs="Times New Roman"/>
                <w:sz w:val="24"/>
                <w:szCs w:val="24"/>
              </w:rPr>
              <w:t>ocuments are filed with the LEITI Secretariat.</w:t>
            </w:r>
          </w:p>
          <w:p w:rsid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With funding from the African Development Bank, civil society had </w:t>
            </w:r>
            <w:r w:rsidR="004321B8">
              <w:rPr>
                <w:rFonts w:ascii="Times New Roman" w:hAnsi="Times New Roman" w:cs="Times New Roman"/>
                <w:sz w:val="24"/>
                <w:szCs w:val="24"/>
              </w:rPr>
              <w:t>other</w:t>
            </w:r>
            <w:r w:rsidRPr="00685DFD">
              <w:rPr>
                <w:rFonts w:ascii="Times New Roman" w:hAnsi="Times New Roman" w:cs="Times New Roman"/>
                <w:sz w:val="24"/>
                <w:szCs w:val="24"/>
              </w:rPr>
              <w:t xml:space="preserve"> consultative engagements with its members in five counties - Maryland, Grand Kru, Sinoe, River Gee, and Grand Gedeh – from 15 – 25 July 2021. </w:t>
            </w:r>
          </w:p>
          <w:p w:rsidR="00613CF9" w:rsidRPr="00685DFD" w:rsidRDefault="006D770D" w:rsidP="001C46A3">
            <w:pPr>
              <w:jc w:val="both"/>
              <w:rPr>
                <w:rFonts w:ascii="Times New Roman" w:hAnsi="Times New Roman" w:cs="Times New Roman"/>
                <w:sz w:val="24"/>
                <w:szCs w:val="24"/>
              </w:rPr>
            </w:pPr>
            <w:hyperlink r:id="rId65" w:history="1">
              <w:r w:rsidR="00613CF9">
                <w:rPr>
                  <w:rStyle w:val="Hyperlink"/>
                  <w:rFonts w:ascii="Times New Roman" w:hAnsi="Times New Roman" w:cs="Times New Roman"/>
                  <w:sz w:val="24"/>
                  <w:szCs w:val="24"/>
                </w:rPr>
                <w:t>LEITI Newsletter</w:t>
              </w:r>
            </w:hyperlink>
          </w:p>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The objectives of these engagements centered on the following: LEITI Act, understanding of extractive revenues, and social contribution by extractive companies. </w:t>
            </w: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lastRenderedPageBreak/>
        <w:t>4. Have MSG members s</w:t>
      </w:r>
      <w:r w:rsidR="004321B8">
        <w:rPr>
          <w:rFonts w:ascii="Times New Roman" w:hAnsi="Times New Roman" w:cs="Times New Roman"/>
          <w:b/>
          <w:sz w:val="24"/>
          <w:szCs w:val="24"/>
        </w:rPr>
        <w:t>eek</w:t>
      </w:r>
      <w:r w:rsidRPr="00685DFD">
        <w:rPr>
          <w:rFonts w:ascii="Times New Roman" w:hAnsi="Times New Roman" w:cs="Times New Roman"/>
          <w:b/>
          <w:sz w:val="24"/>
          <w:szCs w:val="24"/>
        </w:rPr>
        <w:t xml:space="preserve"> input from the broader constituency on the following documents. If yes, how and did you receive in</w:t>
      </w:r>
      <w:r w:rsidR="004321B8">
        <w:rPr>
          <w:rFonts w:ascii="Times New Roman" w:hAnsi="Times New Roman" w:cs="Times New Roman"/>
          <w:b/>
          <w:sz w:val="24"/>
          <w:szCs w:val="24"/>
        </w:rPr>
        <w:t>formation</w:t>
      </w:r>
      <w:r w:rsidRPr="00685DFD">
        <w:rPr>
          <w:rFonts w:ascii="Times New Roman" w:hAnsi="Times New Roman" w:cs="Times New Roman"/>
          <w:b/>
          <w:sz w:val="24"/>
          <w:szCs w:val="24"/>
        </w:rPr>
        <w:t>?</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ab/>
        <w:t>a) The latest EITI work plan, including priorities for EITI implementation</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ab/>
        <w:t>b) The latest annual review of outcomes and impact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Contents that feed into and inform the LEITI Workplan are </w:t>
            </w:r>
            <w:r w:rsidR="004321B8">
              <w:rPr>
                <w:rFonts w:ascii="Times New Roman" w:hAnsi="Times New Roman" w:cs="Times New Roman"/>
                <w:sz w:val="24"/>
                <w:szCs w:val="24"/>
              </w:rPr>
              <w:t>primari</w:t>
            </w:r>
            <w:r w:rsidRPr="00685DFD">
              <w:rPr>
                <w:rFonts w:ascii="Times New Roman" w:hAnsi="Times New Roman" w:cs="Times New Roman"/>
                <w:sz w:val="24"/>
                <w:szCs w:val="24"/>
              </w:rPr>
              <w:t>ly generated from and through feedback from the broader constituency. Such feedback comes from public engagements, roadshows, or town hall meetings during the dissemination of LEITI reports.</w:t>
            </w:r>
          </w:p>
          <w:p w:rsidR="00613CF9" w:rsidRPr="00685DFD" w:rsidRDefault="006D770D" w:rsidP="001C46A3">
            <w:pPr>
              <w:jc w:val="both"/>
              <w:rPr>
                <w:rFonts w:ascii="Times New Roman" w:hAnsi="Times New Roman" w:cs="Times New Roman"/>
                <w:sz w:val="24"/>
                <w:szCs w:val="24"/>
              </w:rPr>
            </w:pPr>
            <w:hyperlink r:id="rId66" w:history="1">
              <w:r w:rsidR="00613CF9">
                <w:rPr>
                  <w:rStyle w:val="Hyperlink"/>
                  <w:rFonts w:ascii="Times New Roman" w:hAnsi="Times New Roman" w:cs="Times New Roman"/>
                  <w:sz w:val="24"/>
                  <w:szCs w:val="24"/>
                </w:rPr>
                <w:t>LEITI Newsletter</w:t>
              </w:r>
            </w:hyperlink>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24" w:name="_Toc91760514"/>
      <w:r w:rsidRPr="00685DFD">
        <w:rPr>
          <w:rFonts w:ascii="Times New Roman" w:hAnsi="Times New Roman" w:cs="Times New Roman"/>
          <w:sz w:val="24"/>
          <w:szCs w:val="24"/>
        </w:rPr>
        <w:t>Use of data</w:t>
      </w:r>
      <w:bookmarkEnd w:id="24"/>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 xml:space="preserve">5. Have civil society representatives contributed to communicating or using EITI data, including participation in outreach activities or EITI data in advocacy and campaigns?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If yes, please provide examples with links to any supporting evidence, such as reports, blogs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or news articles.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85DFD" w:rsidRPr="00685DFD" w:rsidTr="001C46A3">
        <w:tc>
          <w:tcPr>
            <w:tcW w:w="9062"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The Civil Society bloc of the MSG has been ever active in the dissemination exercises at the LEITI. All dissemination exercises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including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contract matrix and the recent 9th, 10</w:t>
            </w:r>
            <w:r w:rsidRPr="00685DFD">
              <w:rPr>
                <w:rFonts w:ascii="Times New Roman" w:hAnsi="Times New Roman" w:cs="Times New Roman"/>
                <w:sz w:val="24"/>
                <w:szCs w:val="24"/>
                <w:vertAlign w:val="superscript"/>
              </w:rPr>
              <w:t>th</w:t>
            </w:r>
            <w:r w:rsidRPr="00685DFD">
              <w:rPr>
                <w:rFonts w:ascii="Times New Roman" w:hAnsi="Times New Roman" w:cs="Times New Roman"/>
                <w:sz w:val="24"/>
                <w:szCs w:val="24"/>
              </w:rPr>
              <w:t>, and 11th reports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included members of the civil society bloc.</w:t>
            </w:r>
          </w:p>
          <w:p w:rsidR="00613CF9"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 </w:t>
            </w:r>
            <w:hyperlink r:id="rId67" w:history="1">
              <w:r w:rsidR="00613CF9">
                <w:rPr>
                  <w:rStyle w:val="Hyperlink"/>
                  <w:rFonts w:ascii="Times New Roman" w:hAnsi="Times New Roman" w:cs="Times New Roman"/>
                  <w:sz w:val="24"/>
                  <w:szCs w:val="24"/>
                </w:rPr>
                <w:t>LEITI Newsletter</w:t>
              </w:r>
            </w:hyperlink>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pStyle w:val="Heading2"/>
        <w:jc w:val="both"/>
        <w:rPr>
          <w:rFonts w:ascii="Times New Roman" w:hAnsi="Times New Roman" w:cs="Times New Roman"/>
          <w:sz w:val="24"/>
          <w:szCs w:val="24"/>
        </w:rPr>
      </w:pPr>
      <w:bookmarkStart w:id="25" w:name="_Toc91760515"/>
      <w:r w:rsidRPr="00685DFD">
        <w:rPr>
          <w:rFonts w:ascii="Times New Roman" w:hAnsi="Times New Roman" w:cs="Times New Roman"/>
          <w:sz w:val="24"/>
          <w:szCs w:val="24"/>
        </w:rPr>
        <w:t>Obstacles to participation</w:t>
      </w:r>
      <w:bookmarkEnd w:id="25"/>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b/>
          <w:sz w:val="24"/>
          <w:szCs w:val="24"/>
        </w:rPr>
        <w:t>6. 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68">
        <w:r w:rsidRPr="00685DFD">
          <w:rPr>
            <w:rFonts w:ascii="Times New Roman" w:hAnsi="Times New Roman" w:cs="Times New Roman"/>
            <w:b/>
            <w:color w:val="0000FF"/>
            <w:sz w:val="24"/>
            <w:szCs w:val="24"/>
            <w:u w:val="single"/>
          </w:rPr>
          <w:t>XXX@eiti.org</w:t>
        </w:r>
      </w:hyperlink>
      <w:r w:rsidRPr="00685DFD">
        <w:rPr>
          <w:rFonts w:ascii="Times New Roman" w:hAnsi="Times New Roman" w:cs="Times New Roman"/>
          <w:b/>
          <w:sz w:val="24"/>
          <w:szCs w:val="24"/>
        </w:rPr>
        <w:t>) by the commencement of the Validation.</w:t>
      </w:r>
      <w:r w:rsidRPr="00685DFD">
        <w:rPr>
          <w:rFonts w:ascii="Times New Roman" w:hAnsi="Times New Roman" w:cs="Times New Roman"/>
          <w:sz w:val="24"/>
          <w:szCs w:val="24"/>
        </w:rPr>
        <w:t xml:space="preserve">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The </w:t>
      </w:r>
      <w:hyperlink r:id="rId69">
        <w:r w:rsidR="00DA3A51">
          <w:rPr>
            <w:rFonts w:ascii="Times New Roman" w:hAnsi="Times New Roman" w:cs="Times New Roman"/>
            <w:color w:val="0000FF"/>
            <w:sz w:val="24"/>
            <w:szCs w:val="24"/>
            <w:u w:val="single"/>
          </w:rPr>
          <w:t>EITI's civil society protocol</w:t>
        </w:r>
      </w:hyperlink>
      <w:r w:rsidRPr="00685DFD">
        <w:rPr>
          <w:rFonts w:ascii="Times New Roman" w:hAnsi="Times New Roman" w:cs="Times New Roman"/>
          <w:sz w:val="24"/>
          <w:szCs w:val="24"/>
        </w:rPr>
        <w:t xml:space="preserve"> requires that the government ensures an enabling environment for civil society engagement in the EITI. Any concerns related to potential breaches of the protocol should be accompanied </w:t>
      </w:r>
      <w:r w:rsidR="004321B8">
        <w:rPr>
          <w:rFonts w:ascii="Times New Roman" w:hAnsi="Times New Roman" w:cs="Times New Roman"/>
          <w:sz w:val="24"/>
          <w:szCs w:val="24"/>
        </w:rPr>
        <w:t>by</w:t>
      </w:r>
      <w:r w:rsidRPr="00685DFD">
        <w:rPr>
          <w:rFonts w:ascii="Times New Roman" w:hAnsi="Times New Roman" w:cs="Times New Roman"/>
          <w:sz w:val="24"/>
          <w:szCs w:val="24"/>
        </w:rPr>
        <w:t xml:space="preserve"> a description of the related incident, including its timing, actors involved</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the link to the EITI process. </w:t>
      </w:r>
      <w:r w:rsidR="004321B8">
        <w:rPr>
          <w:rFonts w:ascii="Times New Roman" w:hAnsi="Times New Roman" w:cs="Times New Roman"/>
          <w:sz w:val="24"/>
          <w:szCs w:val="24"/>
        </w:rPr>
        <w:t>Supporting documentation should be provided if available</w:t>
      </w:r>
      <w:r w:rsidRPr="00685DFD">
        <w:rPr>
          <w:rFonts w:ascii="Times New Roman" w:hAnsi="Times New Roman" w:cs="Times New Roman"/>
          <w:sz w:val="24"/>
          <w:szCs w:val="24"/>
        </w:rPr>
        <w:t xml:space="preserve">. Requests for confidentiality will be respected.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For </w:t>
      </w:r>
      <w:r w:rsidR="004321B8">
        <w:rPr>
          <w:rFonts w:ascii="Times New Roman" w:hAnsi="Times New Roman" w:cs="Times New Roman"/>
          <w:sz w:val="24"/>
          <w:szCs w:val="24"/>
        </w:rPr>
        <w:t>Validation purposes, 'civil society representatives' refer to those</w:t>
      </w:r>
      <w:r w:rsidRPr="00685DFD">
        <w:rPr>
          <w:rFonts w:ascii="Times New Roman" w:hAnsi="Times New Roman" w:cs="Times New Roman"/>
          <w:sz w:val="24"/>
          <w:szCs w:val="24"/>
        </w:rPr>
        <w:t xml:space="preserve"> who are substantively involved in the EITI process, including but not limited to members of the multi-stakeholder group. The </w:t>
      </w:r>
      <w:r w:rsidR="00DA3A51">
        <w:rPr>
          <w:rFonts w:ascii="Times New Roman" w:hAnsi="Times New Roman" w:cs="Times New Roman"/>
          <w:sz w:val="24"/>
          <w:szCs w:val="24"/>
        </w:rPr>
        <w:t>'</w:t>
      </w:r>
      <w:r w:rsidRPr="00685DFD">
        <w:rPr>
          <w:rFonts w:ascii="Times New Roman" w:hAnsi="Times New Roman" w:cs="Times New Roman"/>
          <w:sz w:val="24"/>
          <w:szCs w:val="24"/>
        </w:rPr>
        <w:t>EITI process</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85DFD" w:rsidRPr="00685DFD" w:rsidTr="001C46A3">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Provision of the EITI civil society protocol</w:t>
            </w:r>
          </w:p>
        </w:tc>
        <w:tc>
          <w:tcPr>
            <w:tcW w:w="453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Potential breach identified in the period under review and accompanying evidence</w:t>
            </w:r>
          </w:p>
        </w:tc>
      </w:tr>
      <w:tr w:rsidR="00685DFD" w:rsidRPr="00685DFD" w:rsidTr="001C46A3">
        <w:tc>
          <w:tcPr>
            <w:tcW w:w="4531"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2.1 Expression: Civil society representatives </w:t>
            </w:r>
            <w:r w:rsidR="004321B8">
              <w:rPr>
                <w:rFonts w:ascii="Times New Roman" w:hAnsi="Times New Roman" w:cs="Times New Roman"/>
                <w:sz w:val="24"/>
                <w:szCs w:val="24"/>
              </w:rPr>
              <w:t>can</w:t>
            </w:r>
            <w:r w:rsidRPr="00685DFD">
              <w:rPr>
                <w:rFonts w:ascii="Times New Roman" w:hAnsi="Times New Roman" w:cs="Times New Roman"/>
                <w:sz w:val="24"/>
                <w:szCs w:val="24"/>
              </w:rPr>
              <w:t xml:space="preserve"> engage in public debate related to the EITI process and express opinions about the EITI process without restraint, coercion</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or reprisal.</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No breach </w:t>
            </w:r>
            <w:r w:rsidR="004321B8">
              <w:rPr>
                <w:rFonts w:ascii="Times New Roman" w:hAnsi="Times New Roman" w:cs="Times New Roman"/>
                <w:sz w:val="24"/>
                <w:szCs w:val="24"/>
              </w:rPr>
              <w:t xml:space="preserve">was </w:t>
            </w:r>
            <w:r w:rsidRPr="00685DFD">
              <w:rPr>
                <w:rFonts w:ascii="Times New Roman" w:hAnsi="Times New Roman" w:cs="Times New Roman"/>
                <w:sz w:val="24"/>
                <w:szCs w:val="24"/>
              </w:rPr>
              <w:t>recorded.</w:t>
            </w:r>
          </w:p>
        </w:tc>
      </w:tr>
      <w:tr w:rsidR="00685DFD" w:rsidRPr="00685DFD" w:rsidTr="001C46A3">
        <w:tc>
          <w:tcPr>
            <w:tcW w:w="4531"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2.2 Operation: Civil society representatives </w:t>
            </w:r>
            <w:r w:rsidR="004321B8">
              <w:rPr>
                <w:rFonts w:ascii="Times New Roman" w:hAnsi="Times New Roman" w:cs="Times New Roman"/>
                <w:sz w:val="24"/>
                <w:szCs w:val="24"/>
              </w:rPr>
              <w:t>can</w:t>
            </w:r>
            <w:r w:rsidRPr="00685DFD">
              <w:rPr>
                <w:rFonts w:ascii="Times New Roman" w:hAnsi="Times New Roman" w:cs="Times New Roman"/>
                <w:sz w:val="24"/>
                <w:szCs w:val="24"/>
              </w:rPr>
              <w:t xml:space="preserve"> operate freely </w:t>
            </w:r>
            <w:r w:rsidR="004321B8">
              <w:rPr>
                <w:rFonts w:ascii="Times New Roman" w:hAnsi="Times New Roman" w:cs="Times New Roman"/>
                <w:sz w:val="24"/>
                <w:szCs w:val="24"/>
              </w:rPr>
              <w:t>about</w:t>
            </w:r>
            <w:r w:rsidRPr="00685DFD">
              <w:rPr>
                <w:rFonts w:ascii="Times New Roman" w:hAnsi="Times New Roman" w:cs="Times New Roman"/>
                <w:sz w:val="24"/>
                <w:szCs w:val="24"/>
              </w:rPr>
              <w:t xml:space="preserve"> the EITI process.</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 breach recorded</w:t>
            </w:r>
          </w:p>
        </w:tc>
      </w:tr>
      <w:tr w:rsidR="00685DFD" w:rsidRPr="00685DFD" w:rsidTr="001C46A3">
        <w:tc>
          <w:tcPr>
            <w:tcW w:w="4531"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2.3 Association: Civil society representatives </w:t>
            </w:r>
            <w:r w:rsidR="004321B8">
              <w:rPr>
                <w:rFonts w:ascii="Times New Roman" w:hAnsi="Times New Roman" w:cs="Times New Roman"/>
                <w:sz w:val="24"/>
                <w:szCs w:val="24"/>
              </w:rPr>
              <w:t>can</w:t>
            </w:r>
            <w:r w:rsidRPr="00685DFD">
              <w:rPr>
                <w:rFonts w:ascii="Times New Roman" w:hAnsi="Times New Roman" w:cs="Times New Roman"/>
                <w:sz w:val="24"/>
                <w:szCs w:val="24"/>
              </w:rPr>
              <w:t xml:space="preserve"> communicate and cooperate regarding the EITI process.</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 breach recorded</w:t>
            </w:r>
          </w:p>
        </w:tc>
      </w:tr>
      <w:tr w:rsidR="00685DFD" w:rsidRPr="00685DFD" w:rsidTr="001C46A3">
        <w:tc>
          <w:tcPr>
            <w:tcW w:w="4531"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2.4 Engagement: Civil society representatives </w:t>
            </w:r>
            <w:r w:rsidR="004321B8">
              <w:rPr>
                <w:rFonts w:ascii="Times New Roman" w:hAnsi="Times New Roman" w:cs="Times New Roman"/>
                <w:sz w:val="24"/>
                <w:szCs w:val="24"/>
              </w:rPr>
              <w:t>can</w:t>
            </w:r>
            <w:r w:rsidRPr="00685DFD">
              <w:rPr>
                <w:rFonts w:ascii="Times New Roman" w:hAnsi="Times New Roman" w:cs="Times New Roman"/>
                <w:sz w:val="24"/>
                <w:szCs w:val="24"/>
              </w:rPr>
              <w:t xml:space="preserve"> be fully, actively</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effectively engaged in the design, implementation, monitoring</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evaluation of the EITI process.</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 breach recorded</w:t>
            </w:r>
          </w:p>
        </w:tc>
      </w:tr>
      <w:tr w:rsidR="00685DFD" w:rsidRPr="00685DFD" w:rsidTr="001C46A3">
        <w:tc>
          <w:tcPr>
            <w:tcW w:w="4531" w:type="dxa"/>
          </w:tcPr>
          <w:p w:rsidR="00685DFD" w:rsidRPr="00685DFD" w:rsidRDefault="00685DFD" w:rsidP="004321B8">
            <w:pPr>
              <w:jc w:val="both"/>
              <w:rPr>
                <w:rFonts w:ascii="Times New Roman" w:hAnsi="Times New Roman" w:cs="Times New Roman"/>
                <w:sz w:val="24"/>
                <w:szCs w:val="24"/>
              </w:rPr>
            </w:pPr>
            <w:r w:rsidRPr="00685DFD">
              <w:rPr>
                <w:rFonts w:ascii="Times New Roman" w:hAnsi="Times New Roman" w:cs="Times New Roman"/>
                <w:sz w:val="24"/>
                <w:szCs w:val="24"/>
              </w:rPr>
              <w:t xml:space="preserve">2.5 Access to public decision-making: Civil society representatives </w:t>
            </w:r>
            <w:r w:rsidR="004321B8">
              <w:rPr>
                <w:rFonts w:ascii="Times New Roman" w:hAnsi="Times New Roman" w:cs="Times New Roman"/>
                <w:sz w:val="24"/>
                <w:szCs w:val="24"/>
              </w:rPr>
              <w:t>can</w:t>
            </w:r>
            <w:r w:rsidRPr="00685DFD">
              <w:rPr>
                <w:rFonts w:ascii="Times New Roman" w:hAnsi="Times New Roman" w:cs="Times New Roman"/>
                <w:sz w:val="24"/>
                <w:szCs w:val="24"/>
              </w:rPr>
              <w:t xml:space="preserve"> speak freely on transparency and natural resource governance issues and ensure that the EITI contributes to public debate.</w:t>
            </w:r>
          </w:p>
        </w:tc>
        <w:tc>
          <w:tcPr>
            <w:tcW w:w="4531" w:type="dxa"/>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No breach recorded</w:t>
            </w:r>
          </w:p>
        </w:tc>
      </w:tr>
    </w:tbl>
    <w:p w:rsidR="00685DFD" w:rsidRPr="00685DFD" w:rsidRDefault="00685DFD" w:rsidP="00685DFD">
      <w:pPr>
        <w:pStyle w:val="Heading2"/>
        <w:ind w:left="0" w:firstLine="0"/>
        <w:jc w:val="both"/>
        <w:rPr>
          <w:rFonts w:ascii="Times New Roman" w:hAnsi="Times New Roman" w:cs="Times New Roman"/>
          <w:sz w:val="24"/>
          <w:szCs w:val="24"/>
        </w:rPr>
      </w:pPr>
      <w:bookmarkStart w:id="26" w:name="_Toc91760516"/>
      <w:r w:rsidRPr="00685DFD">
        <w:rPr>
          <w:rFonts w:ascii="Times New Roman" w:hAnsi="Times New Roman" w:cs="Times New Roman"/>
          <w:sz w:val="24"/>
          <w:szCs w:val="24"/>
        </w:rPr>
        <w:t>Sign-off</w:t>
      </w:r>
      <w:bookmarkEnd w:id="26"/>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7. Please include below the names and contact details of the MSG members from the civil society constituency who sign off on submitting the above information to the Validation team. Add rows as needed.</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860"/>
        <w:gridCol w:w="1671"/>
        <w:gridCol w:w="2266"/>
      </w:tblGrid>
      <w:tr w:rsidR="00685DFD" w:rsidRPr="00685DFD" w:rsidTr="001C46A3">
        <w:tc>
          <w:tcPr>
            <w:tcW w:w="2265"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lastRenderedPageBreak/>
              <w:t>Name</w:t>
            </w:r>
          </w:p>
        </w:tc>
        <w:tc>
          <w:tcPr>
            <w:tcW w:w="2860"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Email address or telephone number</w:t>
            </w:r>
          </w:p>
        </w:tc>
        <w:tc>
          <w:tcPr>
            <w:tcW w:w="1671"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Date</w:t>
            </w:r>
          </w:p>
        </w:tc>
        <w:tc>
          <w:tcPr>
            <w:tcW w:w="2266" w:type="dxa"/>
            <w:shd w:val="clear" w:color="auto" w:fill="E7E6E6"/>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Signature (optional)</w:t>
            </w: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Cecelia Danuweli</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70">
              <w:r w:rsidR="00685DFD" w:rsidRPr="00685DFD">
                <w:rPr>
                  <w:rFonts w:ascii="Times New Roman" w:hAnsi="Times New Roman" w:cs="Times New Roman"/>
                  <w:color w:val="0000FF"/>
                  <w:sz w:val="24"/>
                  <w:szCs w:val="24"/>
                  <w:u w:val="single"/>
                </w:rPr>
                <w:t>ceceliadanuweli@yahoo.com</w:t>
              </w:r>
            </w:hyperlink>
            <w:r w:rsidR="00685DFD" w:rsidRPr="00685DFD">
              <w:rPr>
                <w:rFonts w:ascii="Times New Roman"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Loretta Pope Kai</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71" w:history="1">
              <w:r w:rsidR="00685DFD" w:rsidRPr="00685DFD">
                <w:rPr>
                  <w:rFonts w:ascii="Times New Roman" w:hAnsi="Times New Roman" w:cs="Times New Roman"/>
                  <w:color w:val="0000FF"/>
                  <w:sz w:val="24"/>
                  <w:szCs w:val="24"/>
                  <w:u w:val="single"/>
                </w:rPr>
                <w:t>Lpope692@gmail.com</w:t>
              </w:r>
            </w:hyperlink>
            <w:r w:rsidR="00685DFD" w:rsidRPr="00685DFD">
              <w:rPr>
                <w:rFonts w:ascii="Times New Roman"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Winston Wreh</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72">
              <w:r w:rsidR="00685DFD" w:rsidRPr="00685DFD">
                <w:rPr>
                  <w:rFonts w:ascii="Times New Roman" w:hAnsi="Times New Roman" w:cs="Times New Roman"/>
                  <w:color w:val="0000FF"/>
                  <w:sz w:val="24"/>
                  <w:szCs w:val="24"/>
                  <w:u w:val="single"/>
                </w:rPr>
                <w:t>Wrehwinston39@gmail.com</w:t>
              </w:r>
            </w:hyperlink>
            <w:r w:rsidR="00685DFD" w:rsidRPr="00685DFD">
              <w:rPr>
                <w:rFonts w:ascii="Times New Roman"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r w:rsidR="00685DFD" w:rsidRPr="00685DFD" w:rsidTr="001C46A3">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 xml:space="preserve">Fallah Kamara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5DFD" w:rsidRPr="00685DFD" w:rsidRDefault="006D770D" w:rsidP="001C46A3">
            <w:pPr>
              <w:jc w:val="both"/>
              <w:rPr>
                <w:rFonts w:ascii="Times New Roman" w:hAnsi="Times New Roman" w:cs="Times New Roman"/>
                <w:sz w:val="24"/>
                <w:szCs w:val="24"/>
              </w:rPr>
            </w:pPr>
            <w:hyperlink r:id="rId73">
              <w:r w:rsidR="00685DFD" w:rsidRPr="00685DFD">
                <w:rPr>
                  <w:rFonts w:ascii="Times New Roman" w:hAnsi="Times New Roman" w:cs="Times New Roman"/>
                  <w:color w:val="0000FF"/>
                  <w:sz w:val="24"/>
                  <w:szCs w:val="24"/>
                  <w:u w:val="single"/>
                </w:rPr>
                <w:t>abrahambgappie3@gmail.com</w:t>
              </w:r>
            </w:hyperlink>
            <w:r w:rsidR="00685DFD" w:rsidRPr="00685DFD">
              <w:rPr>
                <w:rFonts w:ascii="Times New Roman"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r w:rsidRPr="00685DFD">
              <w:rPr>
                <w:rFonts w:ascii="Times New Roman" w:hAnsi="Times New Roman" w:cs="Times New Roman"/>
                <w:sz w:val="24"/>
                <w:szCs w:val="24"/>
              </w:rPr>
              <w:t>December 17, 2021</w:t>
            </w:r>
          </w:p>
        </w:tc>
        <w:tc>
          <w:tcPr>
            <w:tcW w:w="2266" w:type="dxa"/>
            <w:tcBorders>
              <w:top w:val="single" w:sz="4" w:space="0" w:color="000000"/>
              <w:left w:val="single" w:sz="4" w:space="0" w:color="000000"/>
              <w:bottom w:val="single" w:sz="4" w:space="0" w:color="000000"/>
              <w:right w:val="single" w:sz="4" w:space="0" w:color="000000"/>
            </w:tcBorders>
          </w:tcPr>
          <w:p w:rsidR="00685DFD" w:rsidRPr="00685DFD" w:rsidRDefault="00685DFD" w:rsidP="001C46A3">
            <w:pPr>
              <w:jc w:val="both"/>
              <w:rPr>
                <w:rFonts w:ascii="Times New Roman" w:hAnsi="Times New Roman" w:cs="Times New Roman"/>
                <w:sz w:val="24"/>
                <w:szCs w:val="24"/>
              </w:rPr>
            </w:pPr>
          </w:p>
        </w:tc>
      </w:tr>
    </w:tbl>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p>
    <w:p w:rsidR="00685DFD" w:rsidRPr="00685DFD" w:rsidRDefault="00685DFD" w:rsidP="00685DFD">
      <w:pPr>
        <w:jc w:val="both"/>
        <w:rPr>
          <w:rFonts w:ascii="Times New Roman" w:hAnsi="Times New Roman" w:cs="Times New Roman"/>
          <w:color w:val="2F5496"/>
          <w:sz w:val="24"/>
          <w:szCs w:val="24"/>
          <w:highlight w:val="yellow"/>
        </w:rPr>
      </w:pPr>
      <w:r w:rsidRPr="00685DFD">
        <w:rPr>
          <w:rFonts w:ascii="Times New Roman" w:hAnsi="Times New Roman" w:cs="Times New Roman"/>
          <w:sz w:val="24"/>
          <w:szCs w:val="24"/>
        </w:rPr>
        <w:br w:type="page"/>
      </w:r>
    </w:p>
    <w:p w:rsidR="00685DFD" w:rsidRPr="00685DFD" w:rsidRDefault="00685DFD" w:rsidP="00685DFD">
      <w:pPr>
        <w:pStyle w:val="Heading1"/>
        <w:jc w:val="both"/>
        <w:rPr>
          <w:rFonts w:ascii="Times New Roman" w:eastAsia="Libre Franklin" w:hAnsi="Times New Roman" w:cs="Times New Roman"/>
          <w:sz w:val="24"/>
          <w:szCs w:val="24"/>
        </w:rPr>
      </w:pPr>
      <w:bookmarkStart w:id="27" w:name="_Toc91760517"/>
      <w:r w:rsidRPr="00685DFD">
        <w:rPr>
          <w:rFonts w:ascii="Times New Roman" w:eastAsia="Libre Franklin" w:hAnsi="Times New Roman" w:cs="Times New Roman"/>
          <w:sz w:val="24"/>
          <w:szCs w:val="24"/>
        </w:rPr>
        <w:lastRenderedPageBreak/>
        <w:t>For Validation team</w:t>
      </w:r>
      <w:r w:rsidR="00DA3A51">
        <w:rPr>
          <w:rFonts w:ascii="Times New Roman" w:eastAsia="Libre Franklin" w:hAnsi="Times New Roman" w:cs="Times New Roman"/>
          <w:sz w:val="24"/>
          <w:szCs w:val="24"/>
        </w:rPr>
        <w:t>'</w:t>
      </w:r>
      <w:r w:rsidRPr="00685DFD">
        <w:rPr>
          <w:rFonts w:ascii="Times New Roman" w:eastAsia="Libre Franklin" w:hAnsi="Times New Roman" w:cs="Times New Roman"/>
          <w:sz w:val="24"/>
          <w:szCs w:val="24"/>
        </w:rPr>
        <w:t>s use: Guiding questions for consultations on stakeholder engagement</w:t>
      </w:r>
      <w:bookmarkEnd w:id="27"/>
    </w:p>
    <w:p w:rsidR="00685DFD" w:rsidRPr="00685DFD" w:rsidRDefault="00685DFD" w:rsidP="00685DFD">
      <w:pPr>
        <w:jc w:val="both"/>
        <w:rPr>
          <w:rFonts w:ascii="Times New Roman" w:hAnsi="Times New Roman" w:cs="Times New Roman"/>
          <w:b/>
          <w:sz w:val="24"/>
          <w:szCs w:val="24"/>
        </w:rPr>
      </w:pP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What are the key strengths of the constituency</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s engagement in the EITI?</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 xml:space="preserve">Obstacles or barriers to participation in the EITI, including related to any of the provisions of the civil society protocol?  </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Did actors from other constituencies attempt to influence the MSG nomination process or constituency coordination?</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What are the constituency</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s (or organi</w:t>
      </w:r>
      <w:r w:rsidR="004321B8">
        <w:rPr>
          <w:rFonts w:ascii="Times New Roman" w:hAnsi="Times New Roman" w:cs="Times New Roman"/>
          <w:color w:val="000000"/>
          <w:sz w:val="24"/>
          <w:szCs w:val="24"/>
        </w:rPr>
        <w:t>z</w:t>
      </w:r>
      <w:r w:rsidRPr="00685DFD">
        <w:rPr>
          <w:rFonts w:ascii="Times New Roman" w:hAnsi="Times New Roman" w:cs="Times New Roman"/>
          <w:color w:val="000000"/>
          <w:sz w:val="24"/>
          <w:szCs w:val="24"/>
        </w:rPr>
        <w:t>ation</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s) priorities for EITI?</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To what extent are the constituency</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s or organi</w:t>
      </w:r>
      <w:r w:rsidR="004321B8">
        <w:rPr>
          <w:rFonts w:ascii="Times New Roman" w:hAnsi="Times New Roman" w:cs="Times New Roman"/>
          <w:color w:val="000000"/>
          <w:sz w:val="24"/>
          <w:szCs w:val="24"/>
        </w:rPr>
        <w:t>z</w:t>
      </w:r>
      <w:r w:rsidRPr="00685DFD">
        <w:rPr>
          <w:rFonts w:ascii="Times New Roman" w:hAnsi="Times New Roman" w:cs="Times New Roman"/>
          <w:color w:val="000000"/>
          <w:sz w:val="24"/>
          <w:szCs w:val="24"/>
        </w:rPr>
        <w:t>ation</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s priorities reflected in EITI implementation?</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 xml:space="preserve">Are other constituencies </w:t>
      </w:r>
      <w:r w:rsidR="004321B8">
        <w:rPr>
          <w:rFonts w:ascii="Times New Roman" w:hAnsi="Times New Roman" w:cs="Times New Roman"/>
          <w:color w:val="000000"/>
          <w:sz w:val="24"/>
          <w:szCs w:val="24"/>
        </w:rPr>
        <w:t>entire</w:t>
      </w:r>
      <w:r w:rsidRPr="00685DFD">
        <w:rPr>
          <w:rFonts w:ascii="Times New Roman" w:hAnsi="Times New Roman" w:cs="Times New Roman"/>
          <w:color w:val="000000"/>
          <w:sz w:val="24"/>
          <w:szCs w:val="24"/>
        </w:rPr>
        <w:t>ly, actively</w:t>
      </w:r>
      <w:r w:rsidR="008861D6">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and effectively engaged in EITI implementation?</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Any other remarks, including commentary on the MSG</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s functioning.</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 xml:space="preserve">For stakeholders not on the MSG: Commentary on opportunities to </w:t>
      </w:r>
      <w:r w:rsidR="004321B8">
        <w:rPr>
          <w:rFonts w:ascii="Times New Roman" w:hAnsi="Times New Roman" w:cs="Times New Roman"/>
          <w:color w:val="000000"/>
          <w:sz w:val="24"/>
          <w:szCs w:val="24"/>
        </w:rPr>
        <w:t>input</w:t>
      </w:r>
      <w:r w:rsidRPr="00685DFD">
        <w:rPr>
          <w:rFonts w:ascii="Times New Roman" w:hAnsi="Times New Roman" w:cs="Times New Roman"/>
          <w:color w:val="000000"/>
          <w:sz w:val="24"/>
          <w:szCs w:val="24"/>
        </w:rPr>
        <w:t xml:space="preserve"> the MSG</w:t>
      </w:r>
      <w:r w:rsidR="00DA3A51">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s work or </w:t>
      </w:r>
      <w:r w:rsidR="004321B8">
        <w:rPr>
          <w:rFonts w:ascii="Times New Roman" w:hAnsi="Times New Roman" w:cs="Times New Roman"/>
          <w:color w:val="000000"/>
          <w:sz w:val="24"/>
          <w:szCs w:val="24"/>
        </w:rPr>
        <w:t>schedule</w:t>
      </w:r>
      <w:r w:rsidRPr="00685DFD">
        <w:rPr>
          <w:rFonts w:ascii="Times New Roman" w:hAnsi="Times New Roman" w:cs="Times New Roman"/>
          <w:color w:val="000000"/>
          <w:sz w:val="24"/>
          <w:szCs w:val="24"/>
        </w:rPr>
        <w:t>. Commentary on the representativeness of constituency MSG members, possible conflicts of interest</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and the openness of the MSG nomination process.</w:t>
      </w:r>
    </w:p>
    <w:p w:rsidR="00685DFD" w:rsidRPr="00685DFD" w:rsidRDefault="00685DFD" w:rsidP="00685DFD">
      <w:pPr>
        <w:numPr>
          <w:ilvl w:val="0"/>
          <w:numId w:val="2"/>
        </w:numPr>
        <w:pBdr>
          <w:top w:val="nil"/>
          <w:left w:val="nil"/>
          <w:bottom w:val="nil"/>
          <w:right w:val="nil"/>
          <w:between w:val="nil"/>
        </w:pBdr>
        <w:spacing w:before="0" w:after="160" w:line="259" w:lineRule="auto"/>
        <w:ind w:left="714" w:hanging="357"/>
        <w:jc w:val="both"/>
        <w:rPr>
          <w:rFonts w:ascii="Times New Roman" w:hAnsi="Times New Roman" w:cs="Times New Roman"/>
          <w:sz w:val="24"/>
          <w:szCs w:val="24"/>
        </w:rPr>
      </w:pPr>
      <w:r w:rsidRPr="00685DFD">
        <w:rPr>
          <w:rFonts w:ascii="Times New Roman" w:hAnsi="Times New Roman" w:cs="Times New Roman"/>
          <w:color w:val="000000"/>
          <w:sz w:val="24"/>
          <w:szCs w:val="24"/>
        </w:rPr>
        <w:t>Context-specific questions aris</w:t>
      </w:r>
      <w:r w:rsidR="004321B8">
        <w:rPr>
          <w:rFonts w:ascii="Times New Roman" w:hAnsi="Times New Roman" w:cs="Times New Roman"/>
          <w:color w:val="000000"/>
          <w:sz w:val="24"/>
          <w:szCs w:val="24"/>
        </w:rPr>
        <w:t>e</w:t>
      </w:r>
      <w:r w:rsidRPr="00685DFD">
        <w:rPr>
          <w:rFonts w:ascii="Times New Roman" w:hAnsi="Times New Roman" w:cs="Times New Roman"/>
          <w:color w:val="000000"/>
          <w:sz w:val="24"/>
          <w:szCs w:val="24"/>
        </w:rPr>
        <w:t xml:space="preserve"> from the written input to clarify or seek further information.</w:t>
      </w:r>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br w:type="page"/>
      </w:r>
    </w:p>
    <w:p w:rsidR="00685DFD" w:rsidRPr="00685DFD" w:rsidRDefault="00685DFD" w:rsidP="00685DFD">
      <w:pPr>
        <w:pStyle w:val="Heading1"/>
        <w:jc w:val="both"/>
        <w:rPr>
          <w:rFonts w:ascii="Times New Roman" w:eastAsia="Libre Franklin" w:hAnsi="Times New Roman" w:cs="Times New Roman"/>
          <w:sz w:val="24"/>
          <w:szCs w:val="24"/>
        </w:rPr>
      </w:pPr>
      <w:bookmarkStart w:id="28" w:name="_Toc91760518"/>
      <w:r w:rsidRPr="00685DFD">
        <w:rPr>
          <w:rFonts w:ascii="Times New Roman" w:eastAsia="Libre Franklin" w:hAnsi="Times New Roman" w:cs="Times New Roman"/>
          <w:sz w:val="24"/>
          <w:szCs w:val="24"/>
        </w:rPr>
        <w:lastRenderedPageBreak/>
        <w:t>For Validation team</w:t>
      </w:r>
      <w:r w:rsidR="00DA3A51">
        <w:rPr>
          <w:rFonts w:ascii="Times New Roman" w:eastAsia="Libre Franklin" w:hAnsi="Times New Roman" w:cs="Times New Roman"/>
          <w:sz w:val="24"/>
          <w:szCs w:val="24"/>
        </w:rPr>
        <w:t>'</w:t>
      </w:r>
      <w:r w:rsidRPr="00685DFD">
        <w:rPr>
          <w:rFonts w:ascii="Times New Roman" w:eastAsia="Libre Franklin" w:hAnsi="Times New Roman" w:cs="Times New Roman"/>
          <w:sz w:val="24"/>
          <w:szCs w:val="24"/>
        </w:rPr>
        <w:t xml:space="preserve">s use: Template for </w:t>
      </w:r>
      <w:r w:rsidR="00DA3A51">
        <w:rPr>
          <w:rFonts w:ascii="Times New Roman" w:eastAsia="Libre Franklin" w:hAnsi="Times New Roman" w:cs="Times New Roman"/>
          <w:sz w:val="24"/>
          <w:szCs w:val="24"/>
        </w:rPr>
        <w:t>"</w:t>
      </w:r>
      <w:r w:rsidRPr="00685DFD">
        <w:rPr>
          <w:rFonts w:ascii="Times New Roman" w:eastAsia="Libre Franklin" w:hAnsi="Times New Roman" w:cs="Times New Roman"/>
          <w:sz w:val="24"/>
          <w:szCs w:val="24"/>
        </w:rPr>
        <w:t>Call for views on stakeholder engagement</w:t>
      </w:r>
      <w:bookmarkEnd w:id="28"/>
      <w:r w:rsidR="004321B8">
        <w:rPr>
          <w:rFonts w:ascii="Times New Roman" w:eastAsia="Libre Franklin" w:hAnsi="Times New Roman" w:cs="Times New Roman"/>
          <w:sz w:val="24"/>
          <w:szCs w:val="24"/>
        </w:rPr>
        <w:t>.</w:t>
      </w:r>
      <w:r w:rsidR="00DA3A51">
        <w:rPr>
          <w:rFonts w:ascii="Times New Roman" w:eastAsia="Libre Franklin" w:hAnsi="Times New Roman" w:cs="Times New Roman"/>
          <w:sz w:val="24"/>
          <w:szCs w:val="24"/>
        </w:rPr>
        <w:t>"</w:t>
      </w:r>
    </w:p>
    <w:p w:rsidR="00685DFD" w:rsidRPr="00685DFD" w:rsidRDefault="00685DFD" w:rsidP="00685DFD">
      <w:pPr>
        <w:jc w:val="both"/>
        <w:rPr>
          <w:rFonts w:ascii="Times New Roman" w:hAnsi="Times New Roman" w:cs="Times New Roman"/>
          <w:sz w:val="24"/>
          <w:szCs w:val="24"/>
        </w:rPr>
      </w:pPr>
    </w:p>
    <w:p w:rsidR="00685DFD" w:rsidRPr="00685DFD" w:rsidRDefault="00685DFD" w:rsidP="00685DFD">
      <w:pPr>
        <w:jc w:val="both"/>
        <w:rPr>
          <w:rFonts w:ascii="Times New Roman" w:hAnsi="Times New Roman" w:cs="Times New Roman"/>
          <w:b/>
          <w:sz w:val="24"/>
          <w:szCs w:val="24"/>
        </w:rPr>
      </w:pPr>
      <w:r w:rsidRPr="00685DFD">
        <w:rPr>
          <w:rFonts w:ascii="Times New Roman" w:hAnsi="Times New Roman" w:cs="Times New Roman"/>
          <w:b/>
          <w:sz w:val="24"/>
          <w:szCs w:val="24"/>
        </w:rPr>
        <w:t>Call for views on progress in EITI implementation in [</w:t>
      </w:r>
      <w:r w:rsidR="004321B8">
        <w:rPr>
          <w:rFonts w:ascii="Times New Roman" w:hAnsi="Times New Roman" w:cs="Times New Roman"/>
          <w:b/>
          <w:sz w:val="24"/>
          <w:szCs w:val="24"/>
        </w:rPr>
        <w:t>C</w:t>
      </w:r>
      <w:r w:rsidRPr="00685DFD">
        <w:rPr>
          <w:rFonts w:ascii="Times New Roman" w:hAnsi="Times New Roman" w:cs="Times New Roman"/>
          <w:b/>
          <w:sz w:val="24"/>
          <w:szCs w:val="24"/>
        </w:rPr>
        <w:t>ountry]</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[Summary of status of </w:t>
      </w:r>
      <w:r w:rsidR="004321B8">
        <w:rPr>
          <w:rFonts w:ascii="Times New Roman" w:hAnsi="Times New Roman" w:cs="Times New Roman"/>
          <w:sz w:val="24"/>
          <w:szCs w:val="24"/>
        </w:rPr>
        <w:t>performance</w:t>
      </w:r>
      <w:r w:rsidRPr="00685DFD">
        <w:rPr>
          <w:rFonts w:ascii="Times New Roman" w:hAnsi="Times New Roman" w:cs="Times New Roman"/>
          <w:sz w:val="24"/>
          <w:szCs w:val="24"/>
        </w:rPr>
        <w:t>, including the commencement date of Validation and the outcome of the previous Validation,]</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The EITI International Secretariat </w:t>
      </w:r>
      <w:r w:rsidR="004321B8">
        <w:rPr>
          <w:rFonts w:ascii="Times New Roman" w:hAnsi="Times New Roman" w:cs="Times New Roman"/>
          <w:sz w:val="24"/>
          <w:szCs w:val="24"/>
        </w:rPr>
        <w:t>seeks</w:t>
      </w:r>
      <w:r w:rsidRPr="00685DFD">
        <w:rPr>
          <w:rFonts w:ascii="Times New Roman" w:hAnsi="Times New Roman" w:cs="Times New Roman"/>
          <w:sz w:val="24"/>
          <w:szCs w:val="24"/>
        </w:rPr>
        <w:t xml:space="preserve"> stakeholder views on [Country</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s] progress in implementing the EITI Standard between [period under review]. Stakeholders are requested to send </w:t>
      </w:r>
      <w:r w:rsidR="004321B8">
        <w:rPr>
          <w:rFonts w:ascii="Times New Roman" w:hAnsi="Times New Roman" w:cs="Times New Roman"/>
          <w:sz w:val="24"/>
          <w:szCs w:val="24"/>
        </w:rPr>
        <w:t>opinion</w:t>
      </w:r>
      <w:r w:rsidRPr="00685DFD">
        <w:rPr>
          <w:rFonts w:ascii="Times New Roman" w:hAnsi="Times New Roman" w:cs="Times New Roman"/>
          <w:sz w:val="24"/>
          <w:szCs w:val="24"/>
        </w:rPr>
        <w:t>s to [contacts of Validation team members] by [Validation commencement date].</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The EITI Standard requires that the government, extractive companies</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civil society are </w:t>
      </w:r>
      <w:r w:rsidR="004321B8">
        <w:rPr>
          <w:rFonts w:ascii="Times New Roman" w:hAnsi="Times New Roman" w:cs="Times New Roman"/>
          <w:sz w:val="24"/>
          <w:szCs w:val="24"/>
        </w:rPr>
        <w:t>entire</w:t>
      </w:r>
      <w:r w:rsidRPr="00685DFD">
        <w:rPr>
          <w:rFonts w:ascii="Times New Roman" w:hAnsi="Times New Roman" w:cs="Times New Roman"/>
          <w:sz w:val="24"/>
          <w:szCs w:val="24"/>
        </w:rPr>
        <w:t>ly, actively</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effectively engaged in EITI implementation. The Secretariat is seeking views on the following questions:</w:t>
      </w:r>
    </w:p>
    <w:p w:rsidR="00685DFD" w:rsidRPr="00685DFD" w:rsidRDefault="00685DFD" w:rsidP="00685DFD">
      <w:pPr>
        <w:numPr>
          <w:ilvl w:val="0"/>
          <w:numId w:val="3"/>
        </w:numPr>
        <w:pBdr>
          <w:top w:val="nil"/>
          <w:left w:val="nil"/>
          <w:bottom w:val="nil"/>
          <w:right w:val="nil"/>
          <w:between w:val="nil"/>
        </w:pBdr>
        <w:spacing w:before="0" w:after="0" w:line="259" w:lineRule="auto"/>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Are the government, extractive companies</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and civil society fully, actively</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and effectively engaged in EITI implementation?</w:t>
      </w:r>
    </w:p>
    <w:p w:rsidR="00685DFD" w:rsidRPr="00685DFD" w:rsidRDefault="00685DFD" w:rsidP="00685DFD">
      <w:pPr>
        <w:numPr>
          <w:ilvl w:val="0"/>
          <w:numId w:val="3"/>
        </w:numPr>
        <w:pBdr>
          <w:top w:val="nil"/>
          <w:left w:val="nil"/>
          <w:bottom w:val="nil"/>
          <w:right w:val="nil"/>
          <w:between w:val="nil"/>
        </w:pBdr>
        <w:spacing w:before="0" w:after="80" w:line="259" w:lineRule="auto"/>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 xml:space="preserve">Are there any obstacles or barriers to </w:t>
      </w:r>
      <w:r w:rsidR="004321B8">
        <w:rPr>
          <w:rFonts w:ascii="Times New Roman" w:hAnsi="Times New Roman" w:cs="Times New Roman"/>
          <w:color w:val="000000"/>
          <w:sz w:val="24"/>
          <w:szCs w:val="24"/>
        </w:rPr>
        <w:t>participating</w:t>
      </w:r>
      <w:r w:rsidRPr="00685DFD">
        <w:rPr>
          <w:rFonts w:ascii="Times New Roman" w:hAnsi="Times New Roman" w:cs="Times New Roman"/>
          <w:color w:val="000000"/>
          <w:sz w:val="24"/>
          <w:szCs w:val="24"/>
        </w:rPr>
        <w:t xml:space="preserve"> </w:t>
      </w:r>
      <w:r w:rsidR="004321B8">
        <w:rPr>
          <w:rFonts w:ascii="Times New Roman" w:hAnsi="Times New Roman" w:cs="Times New Roman"/>
          <w:color w:val="000000"/>
          <w:sz w:val="24"/>
          <w:szCs w:val="24"/>
        </w:rPr>
        <w:t xml:space="preserve">in </w:t>
      </w:r>
      <w:r w:rsidRPr="00685DFD">
        <w:rPr>
          <w:rFonts w:ascii="Times New Roman" w:hAnsi="Times New Roman" w:cs="Times New Roman"/>
          <w:color w:val="000000"/>
          <w:sz w:val="24"/>
          <w:szCs w:val="24"/>
        </w:rPr>
        <w:t>any of these constituencies or their sub-groups in EITI implementation?</w:t>
      </w:r>
    </w:p>
    <w:p w:rsidR="00685DFD" w:rsidRPr="00685DFD" w:rsidRDefault="00685DFD" w:rsidP="00685DFD">
      <w:pPr>
        <w:pBdr>
          <w:top w:val="nil"/>
          <w:left w:val="nil"/>
          <w:bottom w:val="nil"/>
          <w:right w:val="nil"/>
          <w:between w:val="nil"/>
        </w:pBdr>
        <w:spacing w:before="80"/>
        <w:ind w:left="720"/>
        <w:jc w:val="both"/>
        <w:rPr>
          <w:rFonts w:ascii="Times New Roman" w:hAnsi="Times New Roman" w:cs="Times New Roman"/>
          <w:color w:val="000000"/>
          <w:sz w:val="24"/>
          <w:szCs w:val="24"/>
        </w:rPr>
      </w:pP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Civil society engagement in the EITI will be assessed </w:t>
      </w:r>
      <w:r w:rsidR="004321B8">
        <w:rPr>
          <w:rFonts w:ascii="Times New Roman" w:hAnsi="Times New Roman" w:cs="Times New Roman"/>
          <w:sz w:val="24"/>
          <w:szCs w:val="24"/>
        </w:rPr>
        <w:t>by</w:t>
      </w:r>
      <w:r w:rsidRPr="00685DFD">
        <w:rPr>
          <w:rFonts w:ascii="Times New Roman" w:hAnsi="Times New Roman" w:cs="Times New Roman"/>
          <w:sz w:val="24"/>
          <w:szCs w:val="24"/>
        </w:rPr>
        <w:t xml:space="preserve"> </w:t>
      </w:r>
      <w:r w:rsidR="004321B8">
        <w:rPr>
          <w:rFonts w:ascii="Times New Roman" w:hAnsi="Times New Roman" w:cs="Times New Roman"/>
          <w:sz w:val="24"/>
          <w:szCs w:val="24"/>
        </w:rPr>
        <w:t xml:space="preserve">the </w:t>
      </w:r>
      <w:r w:rsidRPr="00685DFD">
        <w:rPr>
          <w:rFonts w:ascii="Times New Roman" w:hAnsi="Times New Roman" w:cs="Times New Roman"/>
          <w:sz w:val="24"/>
          <w:szCs w:val="24"/>
        </w:rPr>
        <w:t xml:space="preserve">EITI Protocol: </w:t>
      </w:r>
      <w:r w:rsidR="004321B8">
        <w:rPr>
          <w:rFonts w:ascii="Times New Roman" w:hAnsi="Times New Roman" w:cs="Times New Roman"/>
          <w:sz w:val="24"/>
          <w:szCs w:val="24"/>
        </w:rPr>
        <w:t>Civil society participation</w:t>
      </w:r>
      <w:r w:rsidRPr="00685DFD">
        <w:rPr>
          <w:rFonts w:ascii="Times New Roman" w:hAnsi="Times New Roman" w:cs="Times New Roman"/>
          <w:sz w:val="24"/>
          <w:szCs w:val="24"/>
        </w:rPr>
        <w:t>. Stakeholders are requested to provide input on [Country</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s] adherence </w:t>
      </w:r>
      <w:r w:rsidR="004321B8">
        <w:rPr>
          <w:rFonts w:ascii="Times New Roman" w:hAnsi="Times New Roman" w:cs="Times New Roman"/>
          <w:sz w:val="24"/>
          <w:szCs w:val="24"/>
        </w:rPr>
        <w:t>to</w:t>
      </w:r>
      <w:r w:rsidRPr="00685DFD">
        <w:rPr>
          <w:rFonts w:ascii="Times New Roman" w:hAnsi="Times New Roman" w:cs="Times New Roman"/>
          <w:sz w:val="24"/>
          <w:szCs w:val="24"/>
        </w:rPr>
        <w:t xml:space="preserve"> the protocol. </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 xml:space="preserve">Any concerns related to potential breaches of the protocol should be accompanied </w:t>
      </w:r>
      <w:r w:rsidR="004321B8">
        <w:rPr>
          <w:rFonts w:ascii="Times New Roman" w:hAnsi="Times New Roman" w:cs="Times New Roman"/>
          <w:sz w:val="24"/>
          <w:szCs w:val="24"/>
        </w:rPr>
        <w:t>by</w:t>
      </w:r>
      <w:r w:rsidRPr="00685DFD">
        <w:rPr>
          <w:rFonts w:ascii="Times New Roman" w:hAnsi="Times New Roman" w:cs="Times New Roman"/>
          <w:sz w:val="24"/>
          <w:szCs w:val="24"/>
        </w:rPr>
        <w:t xml:space="preserve"> a description of the related incident, including its timing, actors involved</w:t>
      </w:r>
      <w:r w:rsidR="004321B8">
        <w:rPr>
          <w:rFonts w:ascii="Times New Roman" w:hAnsi="Times New Roman" w:cs="Times New Roman"/>
          <w:sz w:val="24"/>
          <w:szCs w:val="24"/>
        </w:rPr>
        <w:t>,</w:t>
      </w:r>
      <w:r w:rsidRPr="00685DFD">
        <w:rPr>
          <w:rFonts w:ascii="Times New Roman" w:hAnsi="Times New Roman" w:cs="Times New Roman"/>
          <w:sz w:val="24"/>
          <w:szCs w:val="24"/>
        </w:rPr>
        <w:t xml:space="preserve"> and the link to the EITI process. If available, supporting documentation should be provided. Stakeholders may also indicate which provision of the civil society protocol they consider the breach(es) to relate to. Responses will be anonymi</w:t>
      </w:r>
      <w:r w:rsidR="004321B8">
        <w:rPr>
          <w:rFonts w:ascii="Times New Roman" w:hAnsi="Times New Roman" w:cs="Times New Roman"/>
          <w:sz w:val="24"/>
          <w:szCs w:val="24"/>
        </w:rPr>
        <w:t>z</w:t>
      </w:r>
      <w:r w:rsidRPr="00685DFD">
        <w:rPr>
          <w:rFonts w:ascii="Times New Roman" w:hAnsi="Times New Roman" w:cs="Times New Roman"/>
          <w:sz w:val="24"/>
          <w:szCs w:val="24"/>
        </w:rPr>
        <w:t>ed and be kept confidential.</w:t>
      </w: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t>The Secretariat is seeking views on the following questions related to civil society engagement:</w:t>
      </w:r>
    </w:p>
    <w:p w:rsidR="00685DFD" w:rsidRPr="00685DFD" w:rsidRDefault="00685DFD" w:rsidP="00685DFD">
      <w:pPr>
        <w:numPr>
          <w:ilvl w:val="0"/>
          <w:numId w:val="3"/>
        </w:numPr>
        <w:pBdr>
          <w:top w:val="nil"/>
          <w:left w:val="nil"/>
          <w:bottom w:val="nil"/>
          <w:right w:val="nil"/>
          <w:between w:val="nil"/>
        </w:pBdr>
        <w:spacing w:before="0" w:after="0" w:line="259" w:lineRule="auto"/>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Are civil society organi</w:t>
      </w:r>
      <w:r w:rsidR="004321B8">
        <w:rPr>
          <w:rFonts w:ascii="Times New Roman" w:hAnsi="Times New Roman" w:cs="Times New Roman"/>
          <w:color w:val="000000"/>
          <w:sz w:val="24"/>
          <w:szCs w:val="24"/>
        </w:rPr>
        <w:t>z</w:t>
      </w:r>
      <w:r w:rsidRPr="00685DFD">
        <w:rPr>
          <w:rFonts w:ascii="Times New Roman" w:hAnsi="Times New Roman" w:cs="Times New Roman"/>
          <w:color w:val="000000"/>
          <w:sz w:val="24"/>
          <w:szCs w:val="24"/>
        </w:rPr>
        <w:t>ations able to engage in public debate related to the EITI process and express opinions about the EITI process without restraint, coercion</w:t>
      </w:r>
      <w:r w:rsidR="004321B8">
        <w:rPr>
          <w:rFonts w:ascii="Times New Roman" w:hAnsi="Times New Roman" w:cs="Times New Roman"/>
          <w:color w:val="000000"/>
          <w:sz w:val="24"/>
          <w:szCs w:val="24"/>
        </w:rPr>
        <w:t>,</w:t>
      </w:r>
      <w:r w:rsidRPr="00685DFD">
        <w:rPr>
          <w:rFonts w:ascii="Times New Roman" w:hAnsi="Times New Roman" w:cs="Times New Roman"/>
          <w:color w:val="000000"/>
          <w:sz w:val="24"/>
          <w:szCs w:val="24"/>
        </w:rPr>
        <w:t xml:space="preserve"> or reprisal?</w:t>
      </w:r>
    </w:p>
    <w:p w:rsidR="00685DFD" w:rsidRPr="00685DFD" w:rsidRDefault="00685DFD" w:rsidP="00685DFD">
      <w:pPr>
        <w:numPr>
          <w:ilvl w:val="0"/>
          <w:numId w:val="3"/>
        </w:numPr>
        <w:pBdr>
          <w:top w:val="nil"/>
          <w:left w:val="nil"/>
          <w:bottom w:val="nil"/>
          <w:right w:val="nil"/>
          <w:between w:val="nil"/>
        </w:pBdr>
        <w:spacing w:before="0" w:after="0" w:line="259" w:lineRule="auto"/>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 xml:space="preserve">Are civil society representatives able to operate freely </w:t>
      </w:r>
      <w:r w:rsidR="004321B8">
        <w:rPr>
          <w:rFonts w:ascii="Times New Roman" w:hAnsi="Times New Roman" w:cs="Times New Roman"/>
          <w:color w:val="000000"/>
          <w:sz w:val="24"/>
          <w:szCs w:val="24"/>
        </w:rPr>
        <w:t>about</w:t>
      </w:r>
      <w:r w:rsidRPr="00685DFD">
        <w:rPr>
          <w:rFonts w:ascii="Times New Roman" w:hAnsi="Times New Roman" w:cs="Times New Roman"/>
          <w:color w:val="000000"/>
          <w:sz w:val="24"/>
          <w:szCs w:val="24"/>
        </w:rPr>
        <w:t xml:space="preserve"> the EITI process?</w:t>
      </w:r>
    </w:p>
    <w:p w:rsidR="00685DFD" w:rsidRPr="00685DFD" w:rsidRDefault="00685DFD" w:rsidP="00685DFD">
      <w:pPr>
        <w:numPr>
          <w:ilvl w:val="0"/>
          <w:numId w:val="3"/>
        </w:numPr>
        <w:pBdr>
          <w:top w:val="nil"/>
          <w:left w:val="nil"/>
          <w:bottom w:val="nil"/>
          <w:right w:val="nil"/>
          <w:between w:val="nil"/>
        </w:pBdr>
        <w:spacing w:before="0" w:after="0" w:line="259" w:lineRule="auto"/>
        <w:jc w:val="both"/>
        <w:rPr>
          <w:rFonts w:ascii="Times New Roman" w:hAnsi="Times New Roman" w:cs="Times New Roman"/>
          <w:color w:val="000000"/>
          <w:sz w:val="24"/>
          <w:szCs w:val="24"/>
        </w:rPr>
      </w:pPr>
      <w:r w:rsidRPr="00685DFD">
        <w:rPr>
          <w:rFonts w:ascii="Times New Roman" w:hAnsi="Times New Roman" w:cs="Times New Roman"/>
          <w:color w:val="000000"/>
          <w:sz w:val="24"/>
          <w:szCs w:val="24"/>
        </w:rPr>
        <w:t>Are civil society representatives able to communicate and cooperate regarding the EITI process?</w:t>
      </w:r>
    </w:p>
    <w:p w:rsidR="00685DFD" w:rsidRPr="00685DFD" w:rsidRDefault="004321B8" w:rsidP="00685DFD">
      <w:pPr>
        <w:numPr>
          <w:ilvl w:val="0"/>
          <w:numId w:val="3"/>
        </w:numPr>
        <w:pBdr>
          <w:top w:val="nil"/>
          <w:left w:val="nil"/>
          <w:bottom w:val="nil"/>
          <w:right w:val="nil"/>
          <w:between w:val="nil"/>
        </w:pBdr>
        <w:spacing w:before="0"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Can civil society representatives be fully, actively, and effectively engaged in the design, implementation, monitoring,</w:t>
      </w:r>
      <w:r w:rsidR="00685DFD" w:rsidRPr="00685DFD">
        <w:rPr>
          <w:rFonts w:ascii="Times New Roman" w:hAnsi="Times New Roman" w:cs="Times New Roman"/>
          <w:color w:val="000000"/>
          <w:sz w:val="24"/>
          <w:szCs w:val="24"/>
        </w:rPr>
        <w:t xml:space="preserve"> and evaluation of the EITI process?</w:t>
      </w:r>
    </w:p>
    <w:p w:rsidR="00685DFD" w:rsidRPr="00685DFD" w:rsidRDefault="004321B8" w:rsidP="00685DFD">
      <w:pPr>
        <w:numPr>
          <w:ilvl w:val="0"/>
          <w:numId w:val="3"/>
        </w:numPr>
        <w:pBdr>
          <w:top w:val="nil"/>
          <w:left w:val="nil"/>
          <w:bottom w:val="nil"/>
          <w:right w:val="nil"/>
          <w:between w:val="nil"/>
        </w:pBdr>
        <w:spacing w:before="0" w:after="8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Can civil society representatives</w:t>
      </w:r>
      <w:r w:rsidR="00685DFD" w:rsidRPr="00685DFD">
        <w:rPr>
          <w:rFonts w:ascii="Times New Roman" w:hAnsi="Times New Roman" w:cs="Times New Roman"/>
          <w:color w:val="000000"/>
          <w:sz w:val="24"/>
          <w:szCs w:val="24"/>
        </w:rPr>
        <w:t xml:space="preserve"> speak freely on transparency and natural resource governance issues and ensure that the EITI contributes to public debate? </w:t>
      </w:r>
    </w:p>
    <w:p w:rsidR="00685DFD" w:rsidRPr="00685DFD" w:rsidRDefault="00685DFD" w:rsidP="00685DFD">
      <w:pPr>
        <w:pBdr>
          <w:top w:val="nil"/>
          <w:left w:val="nil"/>
          <w:bottom w:val="nil"/>
          <w:right w:val="nil"/>
          <w:between w:val="nil"/>
        </w:pBdr>
        <w:spacing w:before="80"/>
        <w:ind w:left="720"/>
        <w:jc w:val="both"/>
        <w:rPr>
          <w:rFonts w:ascii="Times New Roman" w:hAnsi="Times New Roman" w:cs="Times New Roman"/>
          <w:color w:val="000000"/>
          <w:sz w:val="24"/>
          <w:szCs w:val="24"/>
        </w:rPr>
      </w:pPr>
    </w:p>
    <w:p w:rsidR="00685DFD" w:rsidRPr="00685DFD" w:rsidRDefault="00685DFD" w:rsidP="00685DFD">
      <w:pPr>
        <w:jc w:val="both"/>
        <w:rPr>
          <w:rFonts w:ascii="Times New Roman" w:hAnsi="Times New Roman" w:cs="Times New Roman"/>
          <w:sz w:val="24"/>
          <w:szCs w:val="24"/>
        </w:rPr>
      </w:pPr>
      <w:r w:rsidRPr="00685DFD">
        <w:rPr>
          <w:rFonts w:ascii="Times New Roman" w:hAnsi="Times New Roman" w:cs="Times New Roman"/>
          <w:sz w:val="24"/>
          <w:szCs w:val="24"/>
        </w:rPr>
        <w:lastRenderedPageBreak/>
        <w:t xml:space="preserve">For purposes of the protocol, </w:t>
      </w:r>
      <w:r w:rsidR="00DA3A51">
        <w:rPr>
          <w:rFonts w:ascii="Times New Roman" w:hAnsi="Times New Roman" w:cs="Times New Roman"/>
          <w:sz w:val="24"/>
          <w:szCs w:val="24"/>
        </w:rPr>
        <w:t>'</w:t>
      </w:r>
      <w:r w:rsidRPr="00685DFD">
        <w:rPr>
          <w:rFonts w:ascii="Times New Roman" w:hAnsi="Times New Roman" w:cs="Times New Roman"/>
          <w:sz w:val="24"/>
          <w:szCs w:val="24"/>
        </w:rPr>
        <w:t>civil society representatives</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 refer to civil society representatives who are substantively involved in the EITI process, including but not limited to members of the multi-stakeholder group. The </w:t>
      </w:r>
      <w:r w:rsidR="00DA3A51">
        <w:rPr>
          <w:rFonts w:ascii="Times New Roman" w:hAnsi="Times New Roman" w:cs="Times New Roman"/>
          <w:sz w:val="24"/>
          <w:szCs w:val="24"/>
        </w:rPr>
        <w:t>'</w:t>
      </w:r>
      <w:r w:rsidRPr="00685DFD">
        <w:rPr>
          <w:rFonts w:ascii="Times New Roman" w:hAnsi="Times New Roman" w:cs="Times New Roman"/>
          <w:sz w:val="24"/>
          <w:szCs w:val="24"/>
        </w:rPr>
        <w:t>EITI process</w:t>
      </w:r>
      <w:r w:rsidR="00DA3A51">
        <w:rPr>
          <w:rFonts w:ascii="Times New Roman" w:hAnsi="Times New Roman" w:cs="Times New Roman"/>
          <w:sz w:val="24"/>
          <w:szCs w:val="24"/>
        </w:rPr>
        <w:t>'</w:t>
      </w:r>
      <w:r w:rsidRPr="00685DFD">
        <w:rPr>
          <w:rFonts w:ascii="Times New Roman" w:hAnsi="Times New Roman" w:cs="Times New Roman"/>
          <w:sz w:val="24"/>
          <w:szCs w:val="24"/>
        </w:rPr>
        <w:t xml:space="preserve">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rsidR="00685DFD" w:rsidRPr="00685DFD" w:rsidRDefault="00685DFD" w:rsidP="00685DFD">
      <w:pPr>
        <w:spacing w:after="120" w:line="276" w:lineRule="auto"/>
        <w:jc w:val="both"/>
        <w:rPr>
          <w:rFonts w:ascii="Times New Roman" w:hAnsi="Times New Roman" w:cs="Times New Roman"/>
          <w:color w:val="595959"/>
          <w:sz w:val="24"/>
          <w:szCs w:val="24"/>
        </w:rPr>
      </w:pPr>
    </w:p>
    <w:p w:rsidR="008A7350" w:rsidRPr="00685DFD" w:rsidRDefault="008A7350">
      <w:pPr>
        <w:rPr>
          <w:rFonts w:ascii="Times New Roman" w:hAnsi="Times New Roman" w:cs="Times New Roman"/>
          <w:sz w:val="24"/>
          <w:szCs w:val="24"/>
        </w:rPr>
      </w:pPr>
    </w:p>
    <w:sectPr w:rsidR="008A7350" w:rsidRPr="00685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0D" w:rsidRDefault="006D770D" w:rsidP="00685DFD">
      <w:pPr>
        <w:spacing w:before="0" w:after="0"/>
      </w:pPr>
      <w:r>
        <w:separator/>
      </w:r>
    </w:p>
  </w:endnote>
  <w:endnote w:type="continuationSeparator" w:id="0">
    <w:p w:rsidR="006D770D" w:rsidRDefault="006D770D" w:rsidP="00685D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Arial"/>
    <w:charset w:val="4D"/>
    <w:family w:val="auto"/>
    <w:pitch w:val="variable"/>
    <w:sig w:usb0="00000001" w:usb1="4000205B" w:usb2="00000000" w:usb3="00000000" w:csb0="00000193" w:csb1="00000000"/>
  </w:font>
  <w:font w:name="Libre Franklin Medium">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re Franklin Thin">
    <w:altName w:val="Arial"/>
    <w:charset w:val="4D"/>
    <w:family w:val="auto"/>
    <w:pitch w:val="variable"/>
    <w:sig w:usb0="00000001"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0D" w:rsidRDefault="006D770D" w:rsidP="00685DFD">
      <w:pPr>
        <w:spacing w:before="0" w:after="0"/>
      </w:pPr>
      <w:r>
        <w:separator/>
      </w:r>
    </w:p>
  </w:footnote>
  <w:footnote w:type="continuationSeparator" w:id="0">
    <w:p w:rsidR="006D770D" w:rsidRDefault="006D770D" w:rsidP="00685DFD">
      <w:pPr>
        <w:spacing w:before="0" w:after="0"/>
      </w:pPr>
      <w:r>
        <w:continuationSeparator/>
      </w:r>
    </w:p>
  </w:footnote>
  <w:footnote w:id="1">
    <w:p w:rsidR="005B0A16" w:rsidRDefault="005B0A16" w:rsidP="00685DFD">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LEITI Act 2009 (Section 6.4) lists the heads of certain government institutions, civil society organizations, and a representative each from the mining, oil, forest, and agriculture companies as permanent members to the MSG. The president may also appointment additional members.</w:t>
      </w:r>
    </w:p>
  </w:footnote>
  <w:footnote w:id="2">
    <w:p w:rsidR="005B0A16" w:rsidRDefault="005B0A16" w:rsidP="00685DFD">
      <w:pPr>
        <w:pBdr>
          <w:top w:val="nil"/>
          <w:left w:val="nil"/>
          <w:bottom w:val="nil"/>
          <w:right w:val="nil"/>
          <w:between w:val="nil"/>
        </w:pBdr>
        <w:spacing w:before="0" w:after="0"/>
        <w:rPr>
          <w:color w:val="000000"/>
          <w:sz w:val="18"/>
          <w:szCs w:val="18"/>
        </w:rPr>
      </w:pPr>
      <w:r>
        <w:rPr>
          <w:vertAlign w:val="superscript"/>
        </w:rPr>
        <w:footnoteRef/>
      </w:r>
      <w:r>
        <w:rPr>
          <w:color w:val="000000"/>
          <w:sz w:val="18"/>
          <w:szCs w:val="18"/>
        </w:rPr>
        <w:t xml:space="preserve"> Liberia does not name “alternates’ to the MSG. However, it is common practice that a full members may designate a senior member of his office staff team to attend meetings and take decisions on his/her behalf. This is referred to as “Proxy’.  Proxy receives less points for attending meetings than the (permanent) member. Therefore, participation count represents full member or proxy’s attendance at meetings.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073F"/>
    <w:multiLevelType w:val="hybridMultilevel"/>
    <w:tmpl w:val="2CDA01EA"/>
    <w:lvl w:ilvl="0" w:tplc="19CACB8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40049E"/>
    <w:multiLevelType w:val="multilevel"/>
    <w:tmpl w:val="AD948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B4E24"/>
    <w:multiLevelType w:val="multilevel"/>
    <w:tmpl w:val="1D8CF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4756A1"/>
    <w:multiLevelType w:val="hybridMultilevel"/>
    <w:tmpl w:val="81A2B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41D0B"/>
    <w:multiLevelType w:val="hybridMultilevel"/>
    <w:tmpl w:val="E412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A0AF3"/>
    <w:multiLevelType w:val="multilevel"/>
    <w:tmpl w:val="75D03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A76D9B"/>
    <w:multiLevelType w:val="multilevel"/>
    <w:tmpl w:val="3190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d39919ab18436c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2MTQzMTa0sDA2MDVT0lEKTi0uzszPAykwqwUApWJVhCwAAAA="/>
  </w:docVars>
  <w:rsids>
    <w:rsidRoot w:val="00685DFD"/>
    <w:rsid w:val="00051AA8"/>
    <w:rsid w:val="000962B4"/>
    <w:rsid w:val="000E4C14"/>
    <w:rsid w:val="001448A0"/>
    <w:rsid w:val="00193E46"/>
    <w:rsid w:val="001A5771"/>
    <w:rsid w:val="001C46A3"/>
    <w:rsid w:val="00257C8B"/>
    <w:rsid w:val="00324B75"/>
    <w:rsid w:val="00331AD0"/>
    <w:rsid w:val="0036625D"/>
    <w:rsid w:val="003D6121"/>
    <w:rsid w:val="004310CB"/>
    <w:rsid w:val="004321B8"/>
    <w:rsid w:val="004946E4"/>
    <w:rsid w:val="004E07A1"/>
    <w:rsid w:val="00553DD5"/>
    <w:rsid w:val="005B0A16"/>
    <w:rsid w:val="006035D7"/>
    <w:rsid w:val="006050DB"/>
    <w:rsid w:val="00613CF9"/>
    <w:rsid w:val="00647561"/>
    <w:rsid w:val="00685DFD"/>
    <w:rsid w:val="006A2790"/>
    <w:rsid w:val="006D770D"/>
    <w:rsid w:val="007154B1"/>
    <w:rsid w:val="00740E58"/>
    <w:rsid w:val="00770E22"/>
    <w:rsid w:val="008470DA"/>
    <w:rsid w:val="0085532C"/>
    <w:rsid w:val="00873A0F"/>
    <w:rsid w:val="0087459A"/>
    <w:rsid w:val="008861D6"/>
    <w:rsid w:val="008A7350"/>
    <w:rsid w:val="009555DB"/>
    <w:rsid w:val="00A643F3"/>
    <w:rsid w:val="00A95A25"/>
    <w:rsid w:val="00AB39EC"/>
    <w:rsid w:val="00AD62C1"/>
    <w:rsid w:val="00AF1CB5"/>
    <w:rsid w:val="00B825AE"/>
    <w:rsid w:val="00BB32EA"/>
    <w:rsid w:val="00CD190E"/>
    <w:rsid w:val="00CE4093"/>
    <w:rsid w:val="00D05776"/>
    <w:rsid w:val="00D8445D"/>
    <w:rsid w:val="00DA3A51"/>
    <w:rsid w:val="00DA4066"/>
    <w:rsid w:val="00DB3356"/>
    <w:rsid w:val="00DD06D3"/>
    <w:rsid w:val="00E179A4"/>
    <w:rsid w:val="00E53CB6"/>
    <w:rsid w:val="00E94EBA"/>
    <w:rsid w:val="00EA486A"/>
    <w:rsid w:val="00EF03B2"/>
    <w:rsid w:val="00F24DB1"/>
    <w:rsid w:val="00F53638"/>
    <w:rsid w:val="00F7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59C76-9DD2-48C0-A5F0-CB27D047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5DFD"/>
    <w:pPr>
      <w:spacing w:before="240" w:after="240" w:line="240" w:lineRule="auto"/>
    </w:pPr>
    <w:rPr>
      <w:rFonts w:ascii="Libre Franklin" w:eastAsia="Libre Franklin" w:hAnsi="Libre Franklin" w:cs="Libre Franklin"/>
    </w:rPr>
  </w:style>
  <w:style w:type="paragraph" w:styleId="Heading1">
    <w:name w:val="heading 1"/>
    <w:basedOn w:val="Normal"/>
    <w:next w:val="Normal"/>
    <w:link w:val="Heading1Char"/>
    <w:rsid w:val="00685DFD"/>
    <w:pPr>
      <w:keepNext/>
      <w:keepLines/>
      <w:spacing w:after="120" w:line="276" w:lineRule="auto"/>
      <w:outlineLvl w:val="0"/>
    </w:pPr>
    <w:rPr>
      <w:rFonts w:ascii="Libre Franklin Medium" w:eastAsia="Libre Franklin Medium" w:hAnsi="Libre Franklin Medium" w:cs="Libre Franklin Medium"/>
      <w:color w:val="1A4066"/>
      <w:sz w:val="36"/>
      <w:szCs w:val="36"/>
    </w:rPr>
  </w:style>
  <w:style w:type="paragraph" w:styleId="Heading2">
    <w:name w:val="heading 2"/>
    <w:basedOn w:val="Normal"/>
    <w:next w:val="Normal"/>
    <w:link w:val="Heading2Char"/>
    <w:rsid w:val="00685DFD"/>
    <w:pPr>
      <w:keepNext/>
      <w:keepLines/>
      <w:widowControl w:val="0"/>
      <w:spacing w:before="480" w:line="264" w:lineRule="auto"/>
      <w:ind w:left="578" w:hanging="578"/>
      <w:outlineLvl w:val="1"/>
    </w:pPr>
    <w:rPr>
      <w:color w:val="165B89"/>
      <w:sz w:val="28"/>
      <w:szCs w:val="28"/>
    </w:rPr>
  </w:style>
  <w:style w:type="paragraph" w:styleId="Heading3">
    <w:name w:val="heading 3"/>
    <w:basedOn w:val="Normal"/>
    <w:next w:val="Normal"/>
    <w:link w:val="Heading3Char"/>
    <w:rsid w:val="00685DFD"/>
    <w:pPr>
      <w:keepNext/>
      <w:keepLines/>
      <w:spacing w:before="40"/>
      <w:outlineLvl w:val="2"/>
    </w:pPr>
    <w:rPr>
      <w:rFonts w:ascii="Calibri" w:eastAsia="Calibri" w:hAnsi="Calibri" w:cs="Calibri"/>
      <w:color w:val="243F60"/>
    </w:rPr>
  </w:style>
  <w:style w:type="paragraph" w:styleId="Heading4">
    <w:name w:val="heading 4"/>
    <w:basedOn w:val="Normal"/>
    <w:next w:val="Normal"/>
    <w:link w:val="Heading4Char"/>
    <w:rsid w:val="00685DFD"/>
    <w:pPr>
      <w:keepNext/>
      <w:keepLines/>
      <w:spacing w:before="40"/>
      <w:outlineLvl w:val="3"/>
    </w:pPr>
    <w:rPr>
      <w:rFonts w:ascii="Calibri" w:eastAsia="Calibri" w:hAnsi="Calibri" w:cs="Calibri"/>
      <w:i/>
      <w:color w:val="365F91"/>
    </w:rPr>
  </w:style>
  <w:style w:type="paragraph" w:styleId="Heading5">
    <w:name w:val="heading 5"/>
    <w:basedOn w:val="Normal"/>
    <w:next w:val="Normal"/>
    <w:link w:val="Heading5Char"/>
    <w:rsid w:val="00685DFD"/>
    <w:pPr>
      <w:keepNext/>
      <w:keepLines/>
      <w:spacing w:before="40"/>
      <w:outlineLvl w:val="4"/>
    </w:pPr>
    <w:rPr>
      <w:rFonts w:ascii="Calibri" w:eastAsia="Calibri" w:hAnsi="Calibri" w:cs="Calibri"/>
      <w:color w:val="365F91"/>
    </w:rPr>
  </w:style>
  <w:style w:type="paragraph" w:styleId="Heading6">
    <w:name w:val="heading 6"/>
    <w:basedOn w:val="Normal"/>
    <w:next w:val="Normal"/>
    <w:link w:val="Heading6Char"/>
    <w:rsid w:val="00685DFD"/>
    <w:pPr>
      <w:keepNext/>
      <w:keepLines/>
      <w:spacing w:before="40"/>
      <w:outlineLvl w:val="5"/>
    </w:pPr>
    <w:rPr>
      <w:rFonts w:ascii="Calibri" w:eastAsia="Calibri" w:hAnsi="Calibri" w:cs="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DFD"/>
    <w:rPr>
      <w:rFonts w:ascii="Libre Franklin Medium" w:eastAsia="Libre Franklin Medium" w:hAnsi="Libre Franklin Medium" w:cs="Libre Franklin Medium"/>
      <w:color w:val="1A4066"/>
      <w:sz w:val="36"/>
      <w:szCs w:val="36"/>
    </w:rPr>
  </w:style>
  <w:style w:type="character" w:customStyle="1" w:styleId="Heading2Char">
    <w:name w:val="Heading 2 Char"/>
    <w:basedOn w:val="DefaultParagraphFont"/>
    <w:link w:val="Heading2"/>
    <w:rsid w:val="00685DFD"/>
    <w:rPr>
      <w:rFonts w:ascii="Libre Franklin" w:eastAsia="Libre Franklin" w:hAnsi="Libre Franklin" w:cs="Libre Franklin"/>
      <w:color w:val="165B89"/>
      <w:sz w:val="28"/>
      <w:szCs w:val="28"/>
    </w:rPr>
  </w:style>
  <w:style w:type="character" w:customStyle="1" w:styleId="Heading3Char">
    <w:name w:val="Heading 3 Char"/>
    <w:basedOn w:val="DefaultParagraphFont"/>
    <w:link w:val="Heading3"/>
    <w:rsid w:val="00685DFD"/>
    <w:rPr>
      <w:rFonts w:ascii="Calibri" w:eastAsia="Calibri" w:hAnsi="Calibri" w:cs="Calibri"/>
      <w:color w:val="243F60"/>
    </w:rPr>
  </w:style>
  <w:style w:type="character" w:customStyle="1" w:styleId="Heading4Char">
    <w:name w:val="Heading 4 Char"/>
    <w:basedOn w:val="DefaultParagraphFont"/>
    <w:link w:val="Heading4"/>
    <w:rsid w:val="00685DFD"/>
    <w:rPr>
      <w:rFonts w:ascii="Calibri" w:eastAsia="Calibri" w:hAnsi="Calibri" w:cs="Calibri"/>
      <w:i/>
      <w:color w:val="365F91"/>
    </w:rPr>
  </w:style>
  <w:style w:type="character" w:customStyle="1" w:styleId="Heading5Char">
    <w:name w:val="Heading 5 Char"/>
    <w:basedOn w:val="DefaultParagraphFont"/>
    <w:link w:val="Heading5"/>
    <w:rsid w:val="00685DFD"/>
    <w:rPr>
      <w:rFonts w:ascii="Calibri" w:eastAsia="Calibri" w:hAnsi="Calibri" w:cs="Calibri"/>
      <w:color w:val="365F91"/>
    </w:rPr>
  </w:style>
  <w:style w:type="character" w:customStyle="1" w:styleId="Heading6Char">
    <w:name w:val="Heading 6 Char"/>
    <w:basedOn w:val="DefaultParagraphFont"/>
    <w:link w:val="Heading6"/>
    <w:rsid w:val="00685DFD"/>
    <w:rPr>
      <w:rFonts w:ascii="Calibri" w:eastAsia="Calibri" w:hAnsi="Calibri" w:cs="Calibri"/>
      <w:color w:val="243F60"/>
    </w:rPr>
  </w:style>
  <w:style w:type="paragraph" w:styleId="Title">
    <w:name w:val="Title"/>
    <w:basedOn w:val="Normal"/>
    <w:next w:val="Normal"/>
    <w:link w:val="TitleChar"/>
    <w:rsid w:val="00685DFD"/>
    <w:pPr>
      <w:pBdr>
        <w:top w:val="nil"/>
        <w:left w:val="nil"/>
        <w:bottom w:val="single" w:sz="8" w:space="4" w:color="4F81BD"/>
        <w:right w:val="nil"/>
        <w:between w:val="nil"/>
      </w:pBdr>
      <w:spacing w:after="120" w:line="276" w:lineRule="auto"/>
    </w:pPr>
    <w:rPr>
      <w:rFonts w:ascii="Libre Franklin Medium" w:eastAsia="Libre Franklin Medium" w:hAnsi="Libre Franklin Medium" w:cs="Libre Franklin Medium"/>
      <w:color w:val="000000"/>
      <w:sz w:val="40"/>
      <w:szCs w:val="40"/>
    </w:rPr>
  </w:style>
  <w:style w:type="character" w:customStyle="1" w:styleId="TitleChar">
    <w:name w:val="Title Char"/>
    <w:basedOn w:val="DefaultParagraphFont"/>
    <w:link w:val="Title"/>
    <w:rsid w:val="00685DFD"/>
    <w:rPr>
      <w:rFonts w:ascii="Libre Franklin Medium" w:eastAsia="Libre Franklin Medium" w:hAnsi="Libre Franklin Medium" w:cs="Libre Franklin Medium"/>
      <w:color w:val="000000"/>
      <w:sz w:val="40"/>
      <w:szCs w:val="40"/>
    </w:rPr>
  </w:style>
  <w:style w:type="paragraph" w:styleId="Subtitle">
    <w:name w:val="Subtitle"/>
    <w:basedOn w:val="Normal"/>
    <w:next w:val="Normal"/>
    <w:link w:val="SubtitleChar"/>
    <w:rsid w:val="00685DFD"/>
    <w:pPr>
      <w:pBdr>
        <w:top w:val="nil"/>
        <w:left w:val="nil"/>
        <w:bottom w:val="nil"/>
        <w:right w:val="nil"/>
        <w:between w:val="nil"/>
      </w:pBdr>
      <w:spacing w:before="0" w:after="160"/>
    </w:pPr>
    <w:rPr>
      <w:rFonts w:ascii="Cambria" w:eastAsia="Cambria" w:hAnsi="Cambria" w:cs="Cambria"/>
      <w:color w:val="5A5A5A"/>
    </w:rPr>
  </w:style>
  <w:style w:type="character" w:customStyle="1" w:styleId="SubtitleChar">
    <w:name w:val="Subtitle Char"/>
    <w:basedOn w:val="DefaultParagraphFont"/>
    <w:link w:val="Subtitle"/>
    <w:rsid w:val="00685DFD"/>
    <w:rPr>
      <w:rFonts w:ascii="Cambria" w:eastAsia="Cambria" w:hAnsi="Cambria" w:cs="Cambria"/>
      <w:color w:val="5A5A5A"/>
    </w:rPr>
  </w:style>
  <w:style w:type="paragraph" w:styleId="CommentText">
    <w:name w:val="annotation text"/>
    <w:basedOn w:val="Normal"/>
    <w:link w:val="CommentTextChar"/>
    <w:uiPriority w:val="99"/>
    <w:semiHidden/>
    <w:unhideWhenUsed/>
    <w:rsid w:val="00685DFD"/>
    <w:rPr>
      <w:sz w:val="20"/>
      <w:szCs w:val="20"/>
    </w:rPr>
  </w:style>
  <w:style w:type="character" w:customStyle="1" w:styleId="CommentTextChar">
    <w:name w:val="Comment Text Char"/>
    <w:basedOn w:val="DefaultParagraphFont"/>
    <w:link w:val="CommentText"/>
    <w:uiPriority w:val="99"/>
    <w:semiHidden/>
    <w:rsid w:val="00685DFD"/>
    <w:rPr>
      <w:rFonts w:ascii="Libre Franklin" w:eastAsia="Libre Franklin" w:hAnsi="Libre Franklin" w:cs="Libre Franklin"/>
      <w:sz w:val="20"/>
      <w:szCs w:val="20"/>
    </w:rPr>
  </w:style>
  <w:style w:type="character" w:styleId="CommentReference">
    <w:name w:val="annotation reference"/>
    <w:basedOn w:val="DefaultParagraphFont"/>
    <w:uiPriority w:val="99"/>
    <w:semiHidden/>
    <w:unhideWhenUsed/>
    <w:rsid w:val="00685DFD"/>
    <w:rPr>
      <w:sz w:val="16"/>
      <w:szCs w:val="16"/>
    </w:rPr>
  </w:style>
  <w:style w:type="character" w:styleId="Hyperlink">
    <w:name w:val="Hyperlink"/>
    <w:basedOn w:val="DefaultParagraphFont"/>
    <w:uiPriority w:val="99"/>
    <w:unhideWhenUsed/>
    <w:rsid w:val="00685DFD"/>
    <w:rPr>
      <w:color w:val="0563C1" w:themeColor="hyperlink"/>
      <w:u w:val="single"/>
    </w:rPr>
  </w:style>
  <w:style w:type="paragraph" w:styleId="BalloonText">
    <w:name w:val="Balloon Text"/>
    <w:basedOn w:val="Normal"/>
    <w:link w:val="BalloonTextChar"/>
    <w:uiPriority w:val="99"/>
    <w:semiHidden/>
    <w:unhideWhenUsed/>
    <w:rsid w:val="00685DF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FD"/>
    <w:rPr>
      <w:rFonts w:ascii="Segoe UI" w:eastAsia="Libre Franklin" w:hAnsi="Segoe UI" w:cs="Segoe UI"/>
      <w:sz w:val="18"/>
      <w:szCs w:val="18"/>
    </w:rPr>
  </w:style>
  <w:style w:type="paragraph" w:styleId="Revision">
    <w:name w:val="Revision"/>
    <w:hidden/>
    <w:uiPriority w:val="99"/>
    <w:semiHidden/>
    <w:rsid w:val="00685DFD"/>
    <w:pPr>
      <w:spacing w:after="0" w:line="240" w:lineRule="auto"/>
    </w:pPr>
    <w:rPr>
      <w:rFonts w:ascii="Libre Franklin" w:eastAsia="Libre Franklin" w:hAnsi="Libre Franklin" w:cs="Libre Franklin"/>
    </w:rPr>
  </w:style>
  <w:style w:type="paragraph" w:styleId="CommentSubject">
    <w:name w:val="annotation subject"/>
    <w:basedOn w:val="CommentText"/>
    <w:next w:val="CommentText"/>
    <w:link w:val="CommentSubjectChar"/>
    <w:uiPriority w:val="99"/>
    <w:semiHidden/>
    <w:unhideWhenUsed/>
    <w:rsid w:val="00685DFD"/>
    <w:rPr>
      <w:b/>
      <w:bCs/>
    </w:rPr>
  </w:style>
  <w:style w:type="character" w:customStyle="1" w:styleId="CommentSubjectChar">
    <w:name w:val="Comment Subject Char"/>
    <w:basedOn w:val="CommentTextChar"/>
    <w:link w:val="CommentSubject"/>
    <w:uiPriority w:val="99"/>
    <w:semiHidden/>
    <w:rsid w:val="00685DFD"/>
    <w:rPr>
      <w:rFonts w:ascii="Libre Franklin" w:eastAsia="Libre Franklin" w:hAnsi="Libre Franklin" w:cs="Libre Franklin"/>
      <w:b/>
      <w:bCs/>
      <w:sz w:val="20"/>
      <w:szCs w:val="20"/>
    </w:rPr>
  </w:style>
  <w:style w:type="paragraph" w:styleId="ListParagraph">
    <w:name w:val="List Paragraph"/>
    <w:basedOn w:val="Normal"/>
    <w:uiPriority w:val="34"/>
    <w:qFormat/>
    <w:rsid w:val="00685DFD"/>
    <w:pPr>
      <w:ind w:left="720"/>
      <w:contextualSpacing/>
    </w:pPr>
  </w:style>
  <w:style w:type="character" w:styleId="FollowedHyperlink">
    <w:name w:val="FollowedHyperlink"/>
    <w:basedOn w:val="DefaultParagraphFont"/>
    <w:uiPriority w:val="99"/>
    <w:semiHidden/>
    <w:unhideWhenUsed/>
    <w:rsid w:val="00685DFD"/>
    <w:rPr>
      <w:color w:val="954F72" w:themeColor="followedHyperlink"/>
      <w:u w:val="single"/>
    </w:rPr>
  </w:style>
  <w:style w:type="paragraph" w:styleId="TOC1">
    <w:name w:val="toc 1"/>
    <w:basedOn w:val="Normal"/>
    <w:next w:val="Normal"/>
    <w:autoRedefine/>
    <w:uiPriority w:val="39"/>
    <w:unhideWhenUsed/>
    <w:rsid w:val="00685DFD"/>
    <w:pPr>
      <w:spacing w:after="100"/>
    </w:pPr>
  </w:style>
  <w:style w:type="paragraph" w:styleId="TOC2">
    <w:name w:val="toc 2"/>
    <w:basedOn w:val="Normal"/>
    <w:next w:val="Normal"/>
    <w:autoRedefine/>
    <w:uiPriority w:val="39"/>
    <w:unhideWhenUsed/>
    <w:rsid w:val="00685D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iti.org.lr/sites/default/files/documents/msg_regulation_of_2009..pdf" TargetMode="External"/><Relationship Id="rId18" Type="http://schemas.openxmlformats.org/officeDocument/2006/relationships/hyperlink" Target="https://www.leiti.org.lr/sites/default/files/documents/meeting_minutes_of_msg_june_13_2019_final.pdf" TargetMode="External"/><Relationship Id="rId26" Type="http://schemas.openxmlformats.org/officeDocument/2006/relationships/hyperlink" Target="https://www.leiti.org.lr/sites/default/files/documents/MSG%20MEETING%20MINUTES%20%28October%2015%2C2021%29_2.pdf" TargetMode="External"/><Relationship Id="rId39" Type="http://schemas.openxmlformats.org/officeDocument/2006/relationships/hyperlink" Target="https://www.leiti.org.lr/sites/default/files/documents/leiti_secretariat_workplan_for_2016___2017.pdf" TargetMode="External"/><Relationship Id="rId21" Type="http://schemas.openxmlformats.org/officeDocument/2006/relationships/hyperlink" Target="https://www.leiti.org.lr/sites/default/files/documents/December%2031%20MSG%20%20Meeting%20MINUTES.pdf" TargetMode="External"/><Relationship Id="rId34" Type="http://schemas.openxmlformats.org/officeDocument/2006/relationships/hyperlink" Target="https://thekpataweepost.com/govt-launches-open-extractive-program-to-end-illicit-financial-flow-2/?utm_source=rss&amp;utm_medium=rss&amp;utm_campaign=govt-launches-open-extractive-program-to-end-illicit-financial-flow-2" TargetMode="External"/><Relationship Id="rId42" Type="http://schemas.openxmlformats.org/officeDocument/2006/relationships/hyperlink" Target="https://www.leiti.org.lr/document/key-documents/contract-matrix-final-version" TargetMode="External"/><Relationship Id="rId47" Type="http://schemas.openxmlformats.org/officeDocument/2006/relationships/hyperlink" Target="mailto:Thomas.nah@lra.gov.lr" TargetMode="External"/><Relationship Id="rId50" Type="http://schemas.openxmlformats.org/officeDocument/2006/relationships/hyperlink" Target="mailto:musdean@yahoo.com" TargetMode="External"/><Relationship Id="rId55" Type="http://schemas.openxmlformats.org/officeDocument/2006/relationships/hyperlink" Target="mailto:xxx@eiti.org" TargetMode="External"/><Relationship Id="rId63" Type="http://schemas.openxmlformats.org/officeDocument/2006/relationships/hyperlink" Target="mailto:Elvis.morris@veroleum.com" TargetMode="External"/><Relationship Id="rId68" Type="http://schemas.openxmlformats.org/officeDocument/2006/relationships/hyperlink" Target="mailto:XXX@eiti.org" TargetMode="External"/><Relationship Id="rId76" Type="http://schemas.openxmlformats.org/officeDocument/2006/relationships/theme" Target="theme/theme1.xml"/><Relationship Id="rId7" Type="http://schemas.openxmlformats.org/officeDocument/2006/relationships/hyperlink" Target="https://eiti.org/document/eiti-protocol-participation-of-civil-society" TargetMode="External"/><Relationship Id="rId71" Type="http://schemas.openxmlformats.org/officeDocument/2006/relationships/hyperlink" Target="mailto:Lpope692@gmail.com" TargetMode="External"/><Relationship Id="rId2" Type="http://schemas.openxmlformats.org/officeDocument/2006/relationships/styles" Target="styles.xml"/><Relationship Id="rId16" Type="http://schemas.openxmlformats.org/officeDocument/2006/relationships/hyperlink" Target="https://www.leiti.org.lr/sites/default/files/documents/Arcelor%20Replacement%20Letter.pdf" TargetMode="External"/><Relationship Id="rId29" Type="http://schemas.openxmlformats.org/officeDocument/2006/relationships/hyperlink" Target="mailto:xxx@eiti.org" TargetMode="External"/><Relationship Id="rId11" Type="http://schemas.openxmlformats.org/officeDocument/2006/relationships/hyperlink" Target="https://www.leiti.org.lr/sites/default/files/documents/msg_regulation_of_2009..pdf" TargetMode="External"/><Relationship Id="rId24" Type="http://schemas.openxmlformats.org/officeDocument/2006/relationships/hyperlink" Target="https://www.leiti.org.lr/sites/default/files/documents/2021_2022-Workplan.pdf" TargetMode="External"/><Relationship Id="rId32" Type="http://schemas.openxmlformats.org/officeDocument/2006/relationships/hyperlink" Target="https://www.leiti.org.lr/sites/default/files/documents/contract_matrix_final_version.pdf" TargetMode="External"/><Relationship Id="rId37" Type="http://schemas.openxmlformats.org/officeDocument/2006/relationships/hyperlink" Target="https://www.leiti.org.lr/sites/default/files/documents/2021_2022-Workplan.pdf" TargetMode="External"/><Relationship Id="rId40" Type="http://schemas.openxmlformats.org/officeDocument/2006/relationships/hyperlink" Target="https://frontpageafricaonline.com/news/liberia-releases-eiti-report-on-last-day-of-the-year-toavertdelisting/?fbclid=IwAR0GCMzPpJfgUA0yl_2ASik9ZiMoOcaznR26jkV4h0NqvxSuMRjYP6Locs" TargetMode="External"/><Relationship Id="rId45" Type="http://schemas.openxmlformats.org/officeDocument/2006/relationships/hyperlink" Target="mailto:mike.doryen@fda.gov.lr" TargetMode="External"/><Relationship Id="rId53" Type="http://schemas.openxmlformats.org/officeDocument/2006/relationships/hyperlink" Target="mailto:hkokulo@moa.gov.lr" TargetMode="External"/><Relationship Id="rId58" Type="http://schemas.openxmlformats.org/officeDocument/2006/relationships/hyperlink" Target="https://www.leiti.org.lr/sites/default/files/documents/ANNUAL%20PROGRESS%20REPORT_%202019.pdf" TargetMode="External"/><Relationship Id="rId66" Type="http://schemas.openxmlformats.org/officeDocument/2006/relationships/hyperlink" Target="https://www.leiti.org.lr/sites/default/files/documents/LEITI%20NEWSLETTER%202021.pdf"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iti.org.lr/sites/default/files/documents/MSG%20Retreat%20Report_2021.pdf" TargetMode="External"/><Relationship Id="rId23" Type="http://schemas.openxmlformats.org/officeDocument/2006/relationships/hyperlink" Target="https://www.leiti.org.lr/sites/default/files/documents/october_12_2020_meeting_minutes.pdf" TargetMode="External"/><Relationship Id="rId28" Type="http://schemas.openxmlformats.org/officeDocument/2006/relationships/hyperlink" Target="https://www.leiti.org.lr/sites/default/files/documents/MSG%20No%20Objection%20Decision.pdf" TargetMode="External"/><Relationship Id="rId36" Type="http://schemas.openxmlformats.org/officeDocument/2006/relationships/hyperlink" Target="http://www.leiti.org.lr/uploads/2/1/5/6/21569928/amended_approved_msg_policy_manual.pdf" TargetMode="External"/><Relationship Id="rId49" Type="http://schemas.openxmlformats.org/officeDocument/2006/relationships/hyperlink" Target="mailto:saifuahg@nocal.com.lr" TargetMode="External"/><Relationship Id="rId57" Type="http://schemas.openxmlformats.org/officeDocument/2006/relationships/hyperlink" Target="https://www.leiti.org.lr/sites/default/files/documents/combined_leiti_activity_report_2017_and_2018.pdf" TargetMode="External"/><Relationship Id="rId61" Type="http://schemas.openxmlformats.org/officeDocument/2006/relationships/hyperlink" Target="mailto:Marcus.wleh@arcelormittal.com" TargetMode="External"/><Relationship Id="rId10" Type="http://schemas.openxmlformats.org/officeDocument/2006/relationships/hyperlink" Target="https://www.leiti.org.lr/sites/default/files/documents/amended_approved_msg_policy_manual.pdf" TargetMode="External"/><Relationship Id="rId19" Type="http://schemas.openxmlformats.org/officeDocument/2006/relationships/hyperlink" Target="https://www.leiti.org.lr/sites/default/files/documents/January%206%2C%202021MINUTES.pdf" TargetMode="External"/><Relationship Id="rId31" Type="http://schemas.openxmlformats.org/officeDocument/2006/relationships/hyperlink" Target="https://www.leiti.org.lr/media/press-releases/msg-approves-10th-11th-eiti-reports-liberia" TargetMode="External"/><Relationship Id="rId44" Type="http://schemas.openxmlformats.org/officeDocument/2006/relationships/hyperlink" Target="mailto:mikedoryen@gmail.com" TargetMode="External"/><Relationship Id="rId52" Type="http://schemas.openxmlformats.org/officeDocument/2006/relationships/hyperlink" Target="mailto:rfagans@moa.gov.lr" TargetMode="External"/><Relationship Id="rId60" Type="http://schemas.openxmlformats.org/officeDocument/2006/relationships/hyperlink" Target="mailto:Unclee61@gmail.com" TargetMode="External"/><Relationship Id="rId65" Type="http://schemas.openxmlformats.org/officeDocument/2006/relationships/hyperlink" Target="https://www.leiti.org.lr/sites/default/files/documents/LEITI%20NEWSLETTER%202021.pdf" TargetMode="External"/><Relationship Id="rId73" Type="http://schemas.openxmlformats.org/officeDocument/2006/relationships/hyperlink" Target="mailto:abrahambgappie3@gmail.com" TargetMode="External"/><Relationship Id="rId4" Type="http://schemas.openxmlformats.org/officeDocument/2006/relationships/webSettings" Target="webSettings.xml"/><Relationship Id="rId9" Type="http://schemas.openxmlformats.org/officeDocument/2006/relationships/hyperlink" Target="https://www.leiti.org.lr/sites/default/files/documents/act.pdf" TargetMode="External"/><Relationship Id="rId14" Type="http://schemas.openxmlformats.org/officeDocument/2006/relationships/hyperlink" Target="https://web.facebook.com/114114140385509/videos/338295001051616/" TargetMode="External"/><Relationship Id="rId22" Type="http://schemas.openxmlformats.org/officeDocument/2006/relationships/hyperlink" Target="https://www.leiti.org.lr/media/press-releases/failing-file-timely-data-leiti-publishes-names-delinquent-companies" TargetMode="External"/><Relationship Id="rId27" Type="http://schemas.openxmlformats.org/officeDocument/2006/relationships/image" Target="media/image1.png"/><Relationship Id="rId30" Type="http://schemas.openxmlformats.org/officeDocument/2006/relationships/hyperlink" Target="https://www.leiti.org.lr/media/press-releases/liberia-releases-much-improved-12th-eiti-report" TargetMode="External"/><Relationship Id="rId35" Type="http://schemas.openxmlformats.org/officeDocument/2006/relationships/hyperlink" Target="https://www.facebook.com/STLLIB/videos/leiti-launches-liberias-open-extractives-programme-aimed-at-disclosing-the-benef/237869564941580/" TargetMode="External"/><Relationship Id="rId43" Type="http://schemas.openxmlformats.org/officeDocument/2006/relationships/hyperlink" Target="https://frontpageafricaonline.com/business/economy/liberia-extractive-industries-transparency-initiative-multi-stakeholder-steering-group-approves-12th-eiti-report/?fbclid=IwAR1xYSAOoVnTJU2e2Ce1Dv8-Ss4zoeugnbSx09-ZA_XeOmTHRyBYHFGXPvc" TargetMode="External"/><Relationship Id="rId48" Type="http://schemas.openxmlformats.org/officeDocument/2006/relationships/hyperlink" Target="mailto:geslerelbertmurray@gmail.com" TargetMode="External"/><Relationship Id="rId56" Type="http://schemas.openxmlformats.org/officeDocument/2006/relationships/hyperlink" Target="https://www.leiti.org.lr/sites/default/files/documents/Arcelor%20Replacement%20Letter.pdf" TargetMode="External"/><Relationship Id="rId64" Type="http://schemas.openxmlformats.org/officeDocument/2006/relationships/hyperlink" Target="mailto:xxx@eiti.org" TargetMode="External"/><Relationship Id="rId69" Type="http://schemas.openxmlformats.org/officeDocument/2006/relationships/hyperlink" Target="https://eiti.org/document/eiti-protocol-participation-of-civil-society" TargetMode="External"/><Relationship Id="rId8" Type="http://schemas.openxmlformats.org/officeDocument/2006/relationships/hyperlink" Target="https://www.leiti.org.lr/sites/default/files/documents/msg_standing_committees___tor.pdf" TargetMode="External"/><Relationship Id="rId51" Type="http://schemas.openxmlformats.org/officeDocument/2006/relationships/hyperlink" Target="mailto:adonmo@lpra.gov.lr" TargetMode="External"/><Relationship Id="rId72" Type="http://schemas.openxmlformats.org/officeDocument/2006/relationships/hyperlink" Target="mailto:Wrehwinston39@gmail.com" TargetMode="External"/><Relationship Id="rId3" Type="http://schemas.openxmlformats.org/officeDocument/2006/relationships/settings" Target="settings.xml"/><Relationship Id="rId12" Type="http://schemas.openxmlformats.org/officeDocument/2006/relationships/hyperlink" Target="https://www.leiti.org.lr/document/multi-stakeholder-steering-group-msg/amended-approved-msg-policy-manual" TargetMode="External"/><Relationship Id="rId17" Type="http://schemas.openxmlformats.org/officeDocument/2006/relationships/hyperlink" Target="https://www.leiti.org.lr/sites/default/files/documents/MSG%20Retreat%20Report_2021.pdf" TargetMode="External"/><Relationship Id="rId25" Type="http://schemas.openxmlformats.org/officeDocument/2006/relationships/hyperlink" Target="https://www.leiti.org.lr/sites/default/files/documents/MSG%20No%20Objection%20Decision.pdf" TargetMode="External"/><Relationship Id="rId33" Type="http://schemas.openxmlformats.org/officeDocument/2006/relationships/hyperlink" Target="https://frontpageafricaonline.com/front-slider/liberia-enters-global-transparency-program-aimed-at-disclosing-beneficial-owners-of-extractive-companies/" TargetMode="External"/><Relationship Id="rId38" Type="http://schemas.openxmlformats.org/officeDocument/2006/relationships/hyperlink" Target="https://www.leiti.org.lr/sites/default/files/documents/final_workplan_2019-2020.pdf" TargetMode="External"/><Relationship Id="rId46" Type="http://schemas.openxmlformats.org/officeDocument/2006/relationships/hyperlink" Target="mailto:dtweah@mfdp.gov.lr" TargetMode="External"/><Relationship Id="rId59" Type="http://schemas.openxmlformats.org/officeDocument/2006/relationships/hyperlink" Target="mailto:XXX@eiti.org" TargetMode="External"/><Relationship Id="rId67" Type="http://schemas.openxmlformats.org/officeDocument/2006/relationships/hyperlink" Target="https://www.leiti.org.lr/sites/default/files/documents/LEITI%20NEWSLETTER%202021.pdf" TargetMode="External"/><Relationship Id="rId20" Type="http://schemas.openxmlformats.org/officeDocument/2006/relationships/hyperlink" Target="https://www.leiti.org.lr/document/multi-stakeholder-steering-group-msg/12-october-2020-multi-stakeholder-steering-group-msg" TargetMode="External"/><Relationship Id="rId41" Type="http://schemas.openxmlformats.org/officeDocument/2006/relationships/hyperlink" Target="https://frontpageafricaonline.com/news/the-11th-hour-reports-will-liberia-gain-its-place-backintotheeiti/?fbclid=IwAR1PyDuLed89m9Z64XFzmsbGMEXDxLesWeViR9gjYhdyYEzkrDBm7tx_c" TargetMode="External"/><Relationship Id="rId54" Type="http://schemas.openxmlformats.org/officeDocument/2006/relationships/hyperlink" Target="mailto:varneysirleaf@yahoo.com" TargetMode="External"/><Relationship Id="rId62" Type="http://schemas.openxmlformats.org/officeDocument/2006/relationships/hyperlink" Target="mailto:Jimmyms2g4@yahoo.com" TargetMode="External"/><Relationship Id="rId70" Type="http://schemas.openxmlformats.org/officeDocument/2006/relationships/hyperlink" Target="mailto:ceceliadanuweli@yahoo.com" TargetMode="External"/><Relationship Id="rId75"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50</Pages>
  <Words>10764</Words>
  <Characters>61357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2022-01-01T16:14:00Z</dcterms:created>
  <dcterms:modified xsi:type="dcterms:W3CDTF">2022-01-01T20:13:00Z</dcterms:modified>
</cp:coreProperties>
</file>